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E641D6" w:rsidR="00E641D6" w:rsidP="00E641D6" w:rsidRDefault="00E641D6" w14:paraId="45F079E2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bookmarkStart w:name="_Toc383414079" w:id="0"/>
      <w:r w:rsidRPr="00E641D6">
        <w:rPr>
          <w:rFonts w:ascii="Arial" w:hAnsi="Arial" w:eastAsia="Times New Roman" w:cs="Arial"/>
          <w:b/>
          <w:bCs/>
          <w:iCs/>
          <w:color w:val="000000"/>
          <w:sz w:val="28"/>
          <w:szCs w:val="28"/>
          <w:lang w:eastAsia="x-none"/>
        </w:rPr>
        <w:t>FAFSA Completion Event Reminders</w:t>
      </w:r>
      <w:bookmarkEnd w:id="0"/>
      <w:r w:rsidRPr="00E641D6">
        <w:rPr>
          <w:rFonts w:ascii="Arial" w:hAnsi="Arial" w:eastAsia="Times New Roman" w:cs="Arial"/>
          <w:color w:val="000000"/>
          <w:sz w:val="28"/>
          <w:szCs w:val="28"/>
        </w:rPr>
        <w:tab/>
      </w:r>
    </w:p>
    <w:p w:rsidRPr="00E641D6" w:rsidR="00E641D6" w:rsidP="00E641D6" w:rsidRDefault="00E641D6" w14:paraId="3580B569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</w:p>
    <w:p w:rsidRPr="00E641D6" w:rsidR="00E641D6" w:rsidP="00E641D6" w:rsidRDefault="00E641D6" w14:paraId="25BC3C9C" w14:textId="77777777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32"/>
          <w:szCs w:val="32"/>
        </w:rPr>
      </w:pPr>
      <w:r w:rsidRPr="00E641D6">
        <w:rPr>
          <w:rFonts w:ascii="Arial" w:hAnsi="Arial" w:eastAsia="Times New Roman" w:cs="Arial"/>
          <w:b/>
          <w:color w:val="000000"/>
          <w:sz w:val="32"/>
          <w:szCs w:val="32"/>
        </w:rPr>
        <w:t xml:space="preserve">[Name </w:t>
      </w:r>
      <w:bookmarkStart w:name="_GoBack" w:id="1"/>
      <w:bookmarkEnd w:id="1"/>
      <w:r w:rsidRPr="00E641D6">
        <w:rPr>
          <w:rFonts w:ascii="Arial" w:hAnsi="Arial" w:eastAsia="Times New Roman" w:cs="Arial"/>
          <w:b/>
          <w:color w:val="000000"/>
          <w:sz w:val="32"/>
          <w:szCs w:val="32"/>
        </w:rPr>
        <w:t>of State’s FAFSA Completion Event]</w:t>
      </w:r>
    </w:p>
    <w:p w:rsidRPr="00E641D6" w:rsidR="00E641D6" w:rsidP="00E641D6" w:rsidRDefault="00E641D6" w14:paraId="416E00BE" w14:textId="77777777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32"/>
          <w:szCs w:val="32"/>
        </w:rPr>
      </w:pPr>
      <w:r w:rsidRPr="00E641D6">
        <w:rPr>
          <w:rFonts w:ascii="Arial" w:hAnsi="Arial" w:eastAsia="Times New Roman" w:cs="Arial"/>
          <w:b/>
          <w:color w:val="000000"/>
          <w:sz w:val="32"/>
          <w:szCs w:val="32"/>
        </w:rPr>
        <w:t>[FAFSA Completion Event’s Logo]</w:t>
      </w:r>
    </w:p>
    <w:p w:rsidRPr="00E641D6" w:rsidR="00E641D6" w:rsidP="00E641D6" w:rsidRDefault="00E641D6" w14:paraId="341F4B39" w14:textId="77777777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 w:rsidRPr="00E641D6" w:rsidR="00E641D6" w:rsidP="00E641D6" w:rsidRDefault="00E641D6" w14:paraId="2F958726" w14:textId="77777777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  <w:r w:rsidRPr="00E641D6">
        <w:rPr>
          <w:rFonts w:ascii="Arial" w:hAnsi="Arial" w:eastAsia="Times New Roman" w:cs="Arial"/>
          <w:b/>
          <w:color w:val="000000"/>
          <w:sz w:val="24"/>
          <w:szCs w:val="24"/>
        </w:rPr>
        <w:t>Assistance with Your Free Application for Federal Student Aid (FAFSA)</w:t>
      </w:r>
    </w:p>
    <w:p w:rsidRPr="00E641D6" w:rsidR="00E641D6" w:rsidP="00E641D6" w:rsidRDefault="00E641D6" w14:paraId="166E948C" w14:textId="77777777">
      <w:pPr>
        <w:spacing w:after="0" w:line="240" w:lineRule="auto"/>
        <w:jc w:val="both"/>
        <w:rPr>
          <w:rFonts w:ascii="Arial" w:hAnsi="Arial" w:eastAsia="Cambria" w:cs="Arial"/>
          <w:color w:val="000000"/>
        </w:rPr>
      </w:pPr>
    </w:p>
    <w:p w:rsidRPr="00E641D6" w:rsidR="00E641D6" w:rsidP="00E641D6" w:rsidRDefault="00E641D6" w14:paraId="2B458D3C" w14:textId="77777777">
      <w:pPr>
        <w:spacing w:after="0" w:line="240" w:lineRule="auto"/>
        <w:rPr>
          <w:rFonts w:ascii="Arial" w:hAnsi="Arial" w:eastAsia="Cambria" w:cs="Arial"/>
          <w:color w:val="000000"/>
        </w:rPr>
      </w:pPr>
      <w:r w:rsidRPr="00E641D6">
        <w:rPr>
          <w:rFonts w:ascii="Arial" w:hAnsi="Arial" w:eastAsia="Cambria" w:cs="Arial"/>
          <w:color w:val="000000"/>
        </w:rPr>
        <w:t>Date: [FAFSA Completion Event Date]</w:t>
      </w:r>
    </w:p>
    <w:p w:rsidRPr="00E641D6" w:rsidR="00E641D6" w:rsidP="00E641D6" w:rsidRDefault="00E641D6" w14:paraId="2648107D" w14:textId="77777777">
      <w:pPr>
        <w:spacing w:after="0" w:line="240" w:lineRule="auto"/>
        <w:rPr>
          <w:rFonts w:ascii="Arial" w:hAnsi="Arial" w:eastAsia="Cambria" w:cs="Arial"/>
          <w:color w:val="000000"/>
        </w:rPr>
      </w:pPr>
      <w:r w:rsidRPr="00E641D6">
        <w:rPr>
          <w:rFonts w:ascii="Arial" w:hAnsi="Arial" w:eastAsia="Cambria" w:cs="Arial"/>
          <w:color w:val="000000"/>
        </w:rPr>
        <w:t>Time: [FAFSA Completion Event Time]</w:t>
      </w:r>
    </w:p>
    <w:p w:rsidRPr="00E641D6" w:rsidR="00E641D6" w:rsidP="00E641D6" w:rsidRDefault="00E641D6" w14:paraId="35AD4F25" w14:textId="77777777">
      <w:pPr>
        <w:spacing w:after="0" w:line="240" w:lineRule="auto"/>
        <w:rPr>
          <w:rFonts w:ascii="Arial" w:hAnsi="Arial" w:eastAsia="Cambria" w:cs="Arial"/>
          <w:color w:val="000000"/>
        </w:rPr>
      </w:pPr>
      <w:r w:rsidRPr="00E641D6">
        <w:rPr>
          <w:rFonts w:ascii="Arial" w:hAnsi="Arial" w:eastAsia="Cambria" w:cs="Arial"/>
          <w:color w:val="000000"/>
        </w:rPr>
        <w:t>Location: (Nearest location)</w:t>
      </w:r>
    </w:p>
    <w:p w:rsidRPr="00E641D6" w:rsidR="00E641D6" w:rsidP="00E641D6" w:rsidRDefault="00E641D6" w14:paraId="54C22012" w14:textId="77777777">
      <w:pPr>
        <w:spacing w:after="0" w:line="240" w:lineRule="auto"/>
        <w:rPr>
          <w:rFonts w:ascii="Arial" w:hAnsi="Arial" w:eastAsia="Cambria" w:cs="Arial"/>
          <w:color w:val="000000"/>
        </w:rPr>
      </w:pPr>
    </w:p>
    <w:p w:rsidRPr="00E641D6" w:rsidR="00E641D6" w:rsidP="00E641D6" w:rsidRDefault="00E641D6" w14:paraId="36554661" w14:textId="77777777">
      <w:pPr>
        <w:spacing w:after="0" w:line="240" w:lineRule="auto"/>
        <w:rPr>
          <w:rFonts w:ascii="Arial" w:hAnsi="Arial" w:eastAsia="Cambria" w:cs="Arial"/>
          <w:color w:val="000000"/>
        </w:rPr>
      </w:pPr>
      <w:r w:rsidRPr="00E641D6">
        <w:rPr>
          <w:rFonts w:ascii="Arial" w:hAnsi="Arial" w:eastAsia="Cambria" w:cs="Arial"/>
          <w:color w:val="000000"/>
        </w:rPr>
        <w:t>Contact Info</w:t>
      </w:r>
    </w:p>
    <w:p w:rsidRPr="00E641D6" w:rsidR="00E641D6" w:rsidP="00E641D6" w:rsidRDefault="00E641D6" w14:paraId="0079CA0A" w14:textId="77777777">
      <w:pPr>
        <w:spacing w:after="0" w:line="240" w:lineRule="auto"/>
        <w:rPr>
          <w:rFonts w:ascii="Arial" w:hAnsi="Arial" w:eastAsia="Cambria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>Host: [FAFSA Completion Event Group or Organization]</w:t>
      </w:r>
    </w:p>
    <w:p w:rsidRPr="00E641D6" w:rsidR="00E641D6" w:rsidP="00E641D6" w:rsidRDefault="00E641D6" w14:paraId="5B488A18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>Contact Phone Number: [Phone Number for FAFSA Completion Event]</w:t>
      </w:r>
    </w:p>
    <w:p w:rsidRPr="00E641D6" w:rsidR="00E641D6" w:rsidP="00E641D6" w:rsidRDefault="00E641D6" w14:paraId="08E697DC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>Contact Email: [Email for FAFSA Completion Event]</w:t>
      </w:r>
    </w:p>
    <w:p w:rsidRPr="00E641D6" w:rsidR="00E641D6" w:rsidP="00E641D6" w:rsidRDefault="00E641D6" w14:paraId="115C8966" w14:textId="77777777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:rsidRPr="00E641D6" w:rsidR="00E641D6" w:rsidP="00E641D6" w:rsidRDefault="00E641D6" w14:paraId="260FC38E" w14:textId="77777777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  <w:r w:rsidRPr="00E641D6">
        <w:rPr>
          <w:rFonts w:ascii="Arial" w:hAnsi="Arial" w:eastAsia="Times New Roman" w:cs="Arial"/>
          <w:b/>
          <w:color w:val="000000"/>
        </w:rPr>
        <w:t>What to Bring</w:t>
      </w:r>
    </w:p>
    <w:p w:rsidRPr="00E641D6" w:rsidR="00E641D6" w:rsidP="00E641D6" w:rsidRDefault="00E641D6" w14:paraId="45CDEC96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 xml:space="preserve">The following items are what you should bring to the event. </w:t>
      </w:r>
    </w:p>
    <w:p w:rsidRPr="00E641D6" w:rsidR="00E641D6" w:rsidP="00406CCE" w:rsidRDefault="00E641D6" w14:paraId="07FA13B5" w14:textId="01EF9CB6" w14:noSpellErr="1">
      <w:pPr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3FCAF97D" w:rsidR="00E641D6">
        <w:rPr>
          <w:rFonts w:ascii="Arial" w:hAnsi="Arial" w:eastAsia="Times New Roman" w:cs="Arial"/>
          <w:color w:val="000000" w:themeColor="text1" w:themeTint="FF" w:themeShade="FF"/>
        </w:rPr>
        <w:t xml:space="preserve">Your FSA ID, if you have </w:t>
      </w:r>
      <w:r w:rsidRPr="3FCAF97D" w:rsidR="00F71FE3">
        <w:rPr>
          <w:rFonts w:ascii="Arial" w:hAnsi="Arial" w:eastAsia="Times New Roman" w:cs="Arial"/>
          <w:color w:val="000000" w:themeColor="text1" w:themeTint="FF" w:themeShade="FF"/>
        </w:rPr>
        <w:t xml:space="preserve">already applied and </w:t>
      </w:r>
      <w:r w:rsidRPr="3FCAF97D" w:rsidR="00E641D6">
        <w:rPr>
          <w:rFonts w:ascii="Arial" w:hAnsi="Arial" w:eastAsia="Times New Roman" w:cs="Arial"/>
          <w:color w:val="000000" w:themeColor="text1" w:themeTint="FF" w:themeShade="FF"/>
        </w:rPr>
        <w:t xml:space="preserve">been assigned one. </w:t>
      </w:r>
      <w:ins w:author="Lisa King" w:date="2021-05-19T21:08:59.481Z" w:id="984187132">
        <w:r w:rsidRPr="3FCAF97D" w:rsidR="304D38DC">
          <w:rPr>
            <w:rFonts w:ascii="Arial" w:hAnsi="Arial" w:eastAsia="Times New Roman" w:cs="Arial"/>
            <w:color w:val="000000" w:themeColor="text1" w:themeTint="FF" w:themeShade="FF"/>
          </w:rPr>
          <w:t>The FSA ID is a username and password you use to log in to the U.S. Department of Ed</w:t>
        </w:r>
      </w:ins>
      <w:ins w:author="Lisa King" w:date="2021-05-19T21:09:04.485Z" w:id="1993746449">
        <w:r w:rsidRPr="3FCAF97D" w:rsidR="304D38DC">
          <w:rPr>
            <w:rFonts w:ascii="Arial" w:hAnsi="Arial" w:eastAsia="Times New Roman" w:cs="Arial"/>
            <w:color w:val="000000" w:themeColor="text1" w:themeTint="FF" w:themeShade="FF"/>
          </w:rPr>
          <w:t xml:space="preserve">ucation online systems. </w:t>
        </w:r>
      </w:ins>
      <w:r w:rsidRPr="3FCAF97D" w:rsidR="00E641D6">
        <w:rPr>
          <w:rFonts w:ascii="Arial" w:hAnsi="Arial" w:eastAsia="Times New Roman" w:cs="Arial"/>
          <w:color w:val="000000" w:themeColor="text1" w:themeTint="FF" w:themeShade="FF"/>
        </w:rPr>
        <w:t xml:space="preserve">You should have registered for your FSA ID during [Name of State’s ACAC program]. If you do not already have a FSA ID or if you have forgotten your FSA ID and need to retrieve it, you can go here: </w:t>
      </w:r>
      <w:commentRangeStart w:id="1353660226"/>
      <w:commentRangeStart w:id="1881220262"/>
      <w:hyperlink r:id="R1442f0caaee64174">
        <w:r w:rsidRPr="3FCAF97D" w:rsidR="00E641D6">
          <w:rPr>
            <w:rFonts w:ascii="Arial" w:hAnsi="Arial" w:eastAsia="Times New Roman" w:cs="Arial"/>
            <w:color w:val="006666"/>
            <w:u w:val="single"/>
          </w:rPr>
          <w:t>https://studentaid.ed.gov/sa/fafsa/filling-out/fsaid</w:t>
        </w:r>
      </w:hyperlink>
      <w:commentRangeEnd w:id="1353660226"/>
      <w:r>
        <w:rPr>
          <w:rStyle w:val="CommentReference"/>
        </w:rPr>
        <w:commentReference w:id="1353660226"/>
      </w:r>
      <w:commentRangeEnd w:id="1881220262"/>
      <w:r>
        <w:rPr>
          <w:rStyle w:val="CommentReference"/>
        </w:rPr>
        <w:commentReference w:id="1881220262"/>
      </w:r>
      <w:r w:rsidRPr="3FCAF97D" w:rsidR="00E641D6">
        <w:rPr>
          <w:rFonts w:ascii="Arial" w:hAnsi="Arial" w:eastAsia="Times New Roman" w:cs="Arial"/>
          <w:color w:val="000000" w:themeColor="text1" w:themeTint="FF" w:themeShade="FF"/>
        </w:rPr>
        <w:t>. Be sure to do this prior to the event!</w:t>
      </w:r>
    </w:p>
    <w:p w:rsidRPr="00E641D6" w:rsidR="00E641D6" w:rsidP="00406CCE" w:rsidRDefault="00E641D6" w14:paraId="1FD2B8BC" w14:textId="684DFAE3">
      <w:pPr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 xml:space="preserve">If you have previously completed a </w:t>
      </w:r>
      <w:r w:rsidRPr="00904651">
        <w:rPr>
          <w:rFonts w:ascii="Arial" w:hAnsi="Arial" w:eastAsia="Times New Roman" w:cs="Arial"/>
          <w:i/>
          <w:color w:val="000000"/>
        </w:rPr>
        <w:t xml:space="preserve">FAFSA </w:t>
      </w:r>
      <w:r w:rsidRPr="00904651" w:rsidR="00C516EE">
        <w:rPr>
          <w:rFonts w:ascii="Arial" w:hAnsi="Arial" w:eastAsia="Times New Roman" w:cs="Arial"/>
          <w:i/>
          <w:color w:val="000000"/>
        </w:rPr>
        <w:t>on the Web</w:t>
      </w:r>
      <w:r w:rsidR="00C516EE">
        <w:rPr>
          <w:rFonts w:ascii="Arial" w:hAnsi="Arial" w:eastAsia="Times New Roman" w:cs="Arial"/>
          <w:color w:val="000000"/>
        </w:rPr>
        <w:t xml:space="preserve"> </w:t>
      </w:r>
      <w:r w:rsidRPr="00E641D6">
        <w:rPr>
          <w:rFonts w:ascii="Arial" w:hAnsi="Arial" w:eastAsia="Times New Roman" w:cs="Arial"/>
          <w:color w:val="000000"/>
        </w:rPr>
        <w:t xml:space="preserve">Worksheet, please bring it with you. </w:t>
      </w:r>
      <w:r w:rsidR="00A45BF6">
        <w:rPr>
          <w:rFonts w:ascii="Arial" w:hAnsi="Arial" w:eastAsia="Times New Roman" w:cs="Arial"/>
          <w:color w:val="000000"/>
        </w:rPr>
        <w:t xml:space="preserve">This worksheet will help you collect the information needed to complete the online FAFSA form. It is available at </w:t>
      </w:r>
      <w:r w:rsidR="00360EC6">
        <w:rPr>
          <w:rFonts w:ascii="Arial" w:hAnsi="Arial" w:eastAsia="Times New Roman" w:cs="Arial"/>
          <w:color w:val="000000"/>
        </w:rPr>
        <w:t>studentaid.gov. This</w:t>
      </w:r>
      <w:r w:rsidR="000C0F94">
        <w:rPr>
          <w:rFonts w:ascii="Arial" w:hAnsi="Arial" w:eastAsia="Times New Roman" w:cs="Arial"/>
          <w:color w:val="000000"/>
        </w:rPr>
        <w:t xml:space="preserve"> is not the financial aid application nor is it part of the application. It is a guide to help you complete the application.</w:t>
      </w:r>
    </w:p>
    <w:p w:rsidRPr="00E641D6" w:rsidR="00E641D6" w:rsidP="00406CCE" w:rsidRDefault="00E641D6" w14:paraId="7205BDB0" w14:textId="77777777">
      <w:pPr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 xml:space="preserve">Your Social Security Number (SSN). </w:t>
      </w:r>
    </w:p>
    <w:p w:rsidRPr="00E641D6" w:rsidR="00E641D6" w:rsidP="00406CCE" w:rsidRDefault="00E641D6" w14:paraId="614B0E62" w14:textId="77777777">
      <w:pPr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 xml:space="preserve">Your driver's license (if any). </w:t>
      </w:r>
    </w:p>
    <w:p w:rsidRPr="00E641D6" w:rsidR="00E641D6" w:rsidP="00406CCE" w:rsidRDefault="00E641D6" w14:paraId="1773B2C6" w14:textId="77777777">
      <w:pPr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>Your parents' [Tax Year] W-2 forms (if you are a dependent student). If you earned income in [Tax Year</w:t>
      </w:r>
      <w:r w:rsidRPr="00E641D6">
        <w:rPr>
          <w:rFonts w:ascii="Arial" w:hAnsi="Arial" w:eastAsia="Times New Roman" w:cs="Arial"/>
          <w:color w:val="000000"/>
          <w:u w:val="single"/>
        </w:rPr>
        <w:t>]</w:t>
      </w:r>
      <w:r w:rsidRPr="00E641D6">
        <w:rPr>
          <w:rFonts w:ascii="Arial" w:hAnsi="Arial" w:eastAsia="Times New Roman" w:cs="Arial"/>
          <w:color w:val="000000"/>
        </w:rPr>
        <w:t xml:space="preserve">, you should also bring your [Tax Year] W-2 forms. </w:t>
      </w:r>
    </w:p>
    <w:p w:rsidRPr="00E641D6" w:rsidR="00E641D6" w:rsidP="00406CCE" w:rsidRDefault="00E641D6" w14:paraId="4C9E225B" w14:textId="77777777">
      <w:pPr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>Your [Tax Year</w:t>
      </w:r>
      <w:r w:rsidRPr="00E641D6">
        <w:rPr>
          <w:rFonts w:ascii="Arial" w:hAnsi="Arial" w:eastAsia="Times New Roman" w:cs="Arial"/>
          <w:color w:val="000000"/>
          <w:u w:val="single"/>
        </w:rPr>
        <w:t>]</w:t>
      </w:r>
      <w:r w:rsidRPr="00E641D6">
        <w:rPr>
          <w:rFonts w:ascii="Arial" w:hAnsi="Arial" w:eastAsia="Times New Roman" w:cs="Arial"/>
          <w:color w:val="000000"/>
        </w:rPr>
        <w:t xml:space="preserve"> untaxed income records (e.g., Veteran's non-education benefit records, child support received, worker's compensation). </w:t>
      </w:r>
    </w:p>
    <w:p w:rsidRPr="00E641D6" w:rsidR="00E641D6" w:rsidP="00406CCE" w:rsidRDefault="00E641D6" w14:paraId="6998E163" w14:textId="77777777">
      <w:pPr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 xml:space="preserve">Your current bank statements. </w:t>
      </w:r>
    </w:p>
    <w:p w:rsidRPr="00E641D6" w:rsidR="00E641D6" w:rsidP="00406CCE" w:rsidRDefault="00E641D6" w14:paraId="290B751F" w14:textId="77777777">
      <w:pPr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 xml:space="preserve">Your current business and investment mortgage information, business and farm records, stock, bond and other investment records. </w:t>
      </w:r>
    </w:p>
    <w:p w:rsidRPr="00E641D6" w:rsidR="00E641D6" w:rsidP="00406CCE" w:rsidRDefault="00E641D6" w14:paraId="3798FE27" w14:textId="77777777">
      <w:pPr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 xml:space="preserve">Your resident alien registration or permanent resident card (if you are not a U.S. citizen). </w:t>
      </w:r>
    </w:p>
    <w:p w:rsidRPr="00E641D6" w:rsidR="00E641D6" w:rsidP="00E641D6" w:rsidRDefault="00E641D6" w14:paraId="035AFA7C" w14:textId="77777777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:rsidRPr="00E641D6" w:rsidR="00E641D6" w:rsidP="00E641D6" w:rsidRDefault="00E641D6" w14:paraId="54481221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>For more information, visit the [Name of State’s FAFSA Completion Event] website here:</w:t>
      </w:r>
    </w:p>
    <w:p w:rsidRPr="00E641D6" w:rsidR="00E641D6" w:rsidP="00E641D6" w:rsidRDefault="00E641D6" w14:paraId="6BEC66D5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>[FAFSA Completion Event Website]</w:t>
      </w:r>
    </w:p>
    <w:p w:rsidRPr="00372CF1" w:rsidR="00984400" w:rsidP="00E641D6" w:rsidRDefault="00984400" w14:paraId="19CDC5F3" w14:textId="0B533D39">
      <w:pPr>
        <w:spacing w:after="0" w:line="240" w:lineRule="auto"/>
        <w:jc w:val="both"/>
        <w:rPr>
          <w:rFonts w:cs="Arial"/>
        </w:rPr>
      </w:pPr>
    </w:p>
    <w:sectPr w:rsidRPr="00372CF1" w:rsidR="00984400" w:rsidSect="003C10C8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 xmlns:r="http://schemas.openxmlformats.org/officeDocument/2006/relationships">
  <w:comment w:initials="LK" w:author="Lisa King" w:date="2021-05-19T17:09:53" w:id="1353660226">
    <w:p w:rsidR="7F73BB6F" w:rsidRDefault="7F73BB6F" w14:paraId="67A17C8C" w14:textId="1DA70017">
      <w:pPr>
        <w:pStyle w:val="CommentText"/>
      </w:pPr>
      <w:r>
        <w:fldChar w:fldCharType="begin"/>
      </w:r>
      <w:r>
        <w:instrText xml:space="preserve"> HYPERLINK "mailto:enriquea@act.org"</w:instrText>
      </w:r>
      <w:bookmarkStart w:name="_@_AECC11CA06C7496C98100B5C2C2F2C4CZ" w:id="1083822730"/>
      <w:r>
        <w:fldChar w:fldCharType="separate"/>
      </w:r>
      <w:bookmarkEnd w:id="1083822730"/>
      <w:r w:rsidRPr="7F73BB6F" w:rsidR="7F73BB6F">
        <w:rPr>
          <w:rStyle w:val="Mention"/>
          <w:noProof/>
        </w:rPr>
        <w:t>@Adrienne Enriquez (Vendor)</w:t>
      </w:r>
      <w:r>
        <w:fldChar w:fldCharType="end"/>
      </w:r>
      <w:r w:rsidR="7F73BB6F">
        <w:rPr/>
        <w:t xml:space="preserve"> confirm if this link is accurate. It took me to a fairly empty page. Not FSA ID info</w:t>
      </w:r>
      <w:r>
        <w:rPr>
          <w:rStyle w:val="CommentReference"/>
        </w:rPr>
        <w:annotationRef/>
      </w:r>
    </w:p>
  </w:comment>
  <w:comment w:initials="A(" w:author="Adrienne Enriquez (Vendor)" w:date="2021-05-31T15:16:27" w:id="1881220262">
    <w:p w:rsidR="3FCAF97D" w:rsidRDefault="3FCAF97D" w14:paraId="1DF6558A" w14:textId="3F5E10EA">
      <w:pPr>
        <w:pStyle w:val="CommentText"/>
      </w:pPr>
      <w:r>
        <w:fldChar w:fldCharType="begin"/>
      </w:r>
      <w:r>
        <w:instrText xml:space="preserve"> HYPERLINK "mailto:kingli@act.org"</w:instrText>
      </w:r>
      <w:bookmarkStart w:name="_@_38BC435E5CC9454E8CB90FCAFD60A0C7Z" w:id="832597291"/>
      <w:r>
        <w:fldChar w:fldCharType="separate"/>
      </w:r>
      <w:bookmarkEnd w:id="832597291"/>
      <w:r w:rsidRPr="3FCAF97D" w:rsidR="3FCAF97D">
        <w:rPr>
          <w:rStyle w:val="Mention"/>
          <w:noProof/>
        </w:rPr>
        <w:t>@Lisa King</w:t>
      </w:r>
      <w:r>
        <w:fldChar w:fldCharType="end"/>
      </w:r>
      <w:r w:rsidR="3FCAF97D">
        <w:rPr/>
        <w:t xml:space="preserve"> I think it is probably the best option - the right hand side has several options, including getting FSA ID, resetting password, retrieving username, etc. </w:t>
      </w:r>
      <w:r>
        <w:rPr>
          <w:rStyle w:val="CommentReference"/>
        </w:rPr>
        <w:annotationRef/>
      </w:r>
    </w:p>
    <w:p w:rsidR="3FCAF97D" w:rsidRDefault="3FCAF97D" w14:paraId="692AE730" w14:textId="5CA3AD51">
      <w:pPr>
        <w:pStyle w:val="CommentText"/>
      </w:pPr>
    </w:p>
    <w:p w:rsidR="3FCAF97D" w:rsidRDefault="3FCAF97D" w14:paraId="46D209C2" w14:textId="69093D0F">
      <w:pPr>
        <w:pStyle w:val="CommentText"/>
      </w:pPr>
      <w:r w:rsidR="3FCAF97D">
        <w:rPr/>
        <w:t xml:space="preserve">If we want to just send them to the page to create the FSA ID, that's here: </w:t>
      </w:r>
      <w:hyperlink r:id="Rca96989b93344230">
        <w:r w:rsidRPr="3FCAF97D" w:rsidR="3FCAF97D">
          <w:rPr>
            <w:rStyle w:val="Hyperlink"/>
          </w:rPr>
          <w:t>https://studentaid.gov/fsa-id/create-account/launch.</w:t>
        </w:r>
      </w:hyperlink>
      <w:r w:rsidR="3FCAF97D">
        <w:rPr/>
        <w:t xml:space="preserve"> </w:t>
      </w:r>
    </w:p>
    <w:p w:rsidR="3FCAF97D" w:rsidRDefault="3FCAF97D" w14:paraId="05EE34DA" w14:textId="053040EC">
      <w:pPr>
        <w:pStyle w:val="CommentText"/>
      </w:pPr>
    </w:p>
    <w:p w:rsidR="3FCAF97D" w:rsidRDefault="3FCAF97D" w14:paraId="201DFE88" w14:textId="35D8B34B">
      <w:pPr>
        <w:pStyle w:val="CommentText"/>
      </w:pPr>
      <w:r w:rsidR="3FCAF97D">
        <w:rPr/>
        <w:t xml:space="preserve">Do you want to make the decision and keep/change the link? 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7A17C8C"/>
  <w15:commentEx w15:done="0" w15:paraId="201DFE88" w15:paraIdParent="67A17C8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319B6C" w16cex:dateUtc="2021-05-19T21:09:53.06Z"/>
  <w16cex:commentExtensible w16cex:durableId="68ECA369" w16cex:dateUtc="2021-05-31T22:16:27.10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7A17C8C" w16cid:durableId="71319B6C"/>
  <w16cid:commentId w16cid:paraId="201DFE88" w16cid:durableId="68ECA3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CE4" w:rsidP="00C3492E" w:rsidRDefault="00EE3CE4" w14:paraId="2C99B75A" w14:textId="77777777">
      <w:pPr>
        <w:spacing w:after="0" w:line="240" w:lineRule="auto"/>
      </w:pPr>
      <w:r>
        <w:separator/>
      </w:r>
    </w:p>
  </w:endnote>
  <w:endnote w:type="continuationSeparator" w:id="0">
    <w:p w:rsidR="00EE3CE4" w:rsidP="00C3492E" w:rsidRDefault="00EE3CE4" w14:paraId="61F837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E641D6" w:rsidP="00C3492E" w:rsidRDefault="00E641D6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E641D6" w:rsidP="00C3492E" w:rsidRDefault="00E641D6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ACT’s Center for Equity in Learning</w:t>
    </w:r>
  </w:p>
  <w:p w:rsidRPr="00D62E87" w:rsidR="00E641D6" w:rsidP="00C3492E" w:rsidRDefault="00904651" w14:paraId="5723BE76" w14:textId="7F917274">
    <w:pPr>
      <w:pStyle w:val="Footer"/>
      <w:jc w:val="center"/>
      <w:rPr>
        <w:color w:val="0D0D0D" w:themeColor="text1" w:themeTint="F2"/>
      </w:rPr>
    </w:pPr>
    <w:hyperlink w:history="1" r:id="rId1">
      <w:r w:rsidRPr="000C508B" w:rsidR="00E641D6">
        <w:rPr>
          <w:rStyle w:val="Hyperlink"/>
          <w:rFonts w:ascii="Cambria" w:hAnsi="Cambria" w:eastAsia="Cambria"/>
          <w:noProof/>
          <w:sz w:val="20"/>
        </w:rPr>
        <w:t>https://equityinlearning.act.org/acac</w:t>
      </w:r>
    </w:hyperlink>
    <w:r w:rsidR="00E641D6"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  <w:t xml:space="preserve"> | </w:t>
    </w:r>
    <w:hyperlink w:history="1" r:id="rId2">
      <w:r w:rsidRPr="000C508B" w:rsidR="00E641D6">
        <w:rPr>
          <w:rStyle w:val="Hyperlink"/>
          <w:rFonts w:ascii="Cambria" w:hAnsi="Cambria" w:eastAsia="Cambria"/>
          <w:noProof/>
          <w:sz w:val="20"/>
        </w:rPr>
        <w:t>acac@ACT.org</w:t>
      </w:r>
    </w:hyperlink>
    <w:r w:rsidR="00E641D6"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CE4" w:rsidP="00C3492E" w:rsidRDefault="00EE3CE4" w14:paraId="3177183A" w14:textId="77777777">
      <w:pPr>
        <w:spacing w:after="0" w:line="240" w:lineRule="auto"/>
      </w:pPr>
      <w:r>
        <w:separator/>
      </w:r>
    </w:p>
  </w:footnote>
  <w:footnote w:type="continuationSeparator" w:id="0">
    <w:p w:rsidR="00EE3CE4" w:rsidP="00C3492E" w:rsidRDefault="00EE3CE4" w14:paraId="4C771BD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9F38DF"/>
    <w:multiLevelType w:val="hybridMultilevel"/>
    <w:tmpl w:val="E2B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isa King">
    <w15:presenceInfo w15:providerId="AD" w15:userId="S::kingli@act.org::7edc81e2-172c-402f-9cad-cf3e4c0d04ea"/>
  </w15:person>
  <w15:person w15:author="Adrienne Enriquez (Vendor)">
    <w15:presenceInfo w15:providerId="AD" w15:userId="S::enriquea@act.org::a14a8bf1-e11a-42da-83b6-d14b2b2602e5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tru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0C0F94"/>
    <w:rsid w:val="001A02E3"/>
    <w:rsid w:val="002320D8"/>
    <w:rsid w:val="00235163"/>
    <w:rsid w:val="002C3CA1"/>
    <w:rsid w:val="00360EC6"/>
    <w:rsid w:val="00372CF1"/>
    <w:rsid w:val="00381459"/>
    <w:rsid w:val="003967E9"/>
    <w:rsid w:val="003C10C8"/>
    <w:rsid w:val="003C750D"/>
    <w:rsid w:val="00406CCE"/>
    <w:rsid w:val="00523A9F"/>
    <w:rsid w:val="00627E9C"/>
    <w:rsid w:val="006860F9"/>
    <w:rsid w:val="006B01D9"/>
    <w:rsid w:val="00713325"/>
    <w:rsid w:val="0074397D"/>
    <w:rsid w:val="007528A7"/>
    <w:rsid w:val="00761FA3"/>
    <w:rsid w:val="007757C8"/>
    <w:rsid w:val="0090420E"/>
    <w:rsid w:val="00904651"/>
    <w:rsid w:val="00984400"/>
    <w:rsid w:val="00984CE5"/>
    <w:rsid w:val="009C207E"/>
    <w:rsid w:val="00A45BF6"/>
    <w:rsid w:val="00AB132D"/>
    <w:rsid w:val="00AD7AEA"/>
    <w:rsid w:val="00B93F4E"/>
    <w:rsid w:val="00BF5958"/>
    <w:rsid w:val="00C3492E"/>
    <w:rsid w:val="00C516EE"/>
    <w:rsid w:val="00CB38EB"/>
    <w:rsid w:val="00CC64BA"/>
    <w:rsid w:val="00D3435B"/>
    <w:rsid w:val="00D62E87"/>
    <w:rsid w:val="00DF72B7"/>
    <w:rsid w:val="00E122EA"/>
    <w:rsid w:val="00E641D6"/>
    <w:rsid w:val="00E9479C"/>
    <w:rsid w:val="00EE3CE4"/>
    <w:rsid w:val="00F30AB5"/>
    <w:rsid w:val="00F71FE3"/>
    <w:rsid w:val="00F75947"/>
    <w:rsid w:val="0E759ED7"/>
    <w:rsid w:val="304D38DC"/>
    <w:rsid w:val="3FCAF97D"/>
    <w:rsid w:val="7F73B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7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AE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D7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AE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D7A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D7AEA"/>
    <w:rPr>
      <w:rFonts w:ascii="Times New Roman" w:hAnsi="Times New Roman" w:cs="Times New Roman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&#65279;<?xml version="1.0" encoding="utf-8"?><Relationships xmlns="http://schemas.openxmlformats.org/package/2006/relationships"><Relationship Type="http://schemas.openxmlformats.org/officeDocument/2006/relationships/hyperlink" Target="https://studentaid.gov/fsa-id/create-account/launch." TargetMode="External" Id="Rca96989b93344230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comments" Target="/word/comments.xml" Id="R6af85dd8c7a84e0b" /><Relationship Type="http://schemas.microsoft.com/office/2011/relationships/people" Target="/word/people.xml" Id="R35029194244a4649" /><Relationship Type="http://schemas.microsoft.com/office/2011/relationships/commentsExtended" Target="/word/commentsExtended.xml" Id="R282f609a0b414a5e" /><Relationship Type="http://schemas.microsoft.com/office/2016/09/relationships/commentsIds" Target="/word/commentsIds.xml" Id="R742e4de5be8e46a8" /><Relationship Type="http://schemas.microsoft.com/office/2018/08/relationships/commentsExtensible" Target="/word/commentsExtensible.xml" Id="Rb13ac8f617f84b50" /><Relationship Type="http://schemas.openxmlformats.org/officeDocument/2006/relationships/hyperlink" Target="https://studentaid.ed.gov/sa/fafsa/filling-out/fsaid" TargetMode="External" Id="R1442f0caaee6417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3" ma:contentTypeDescription="Create a new document." ma:contentTypeScope="" ma:versionID="d59134cec9148dc66242904cad1db420">
  <xsd:schema xmlns:xsd="http://www.w3.org/2001/XMLSchema" xmlns:xs="http://www.w3.org/2001/XMLSchema" xmlns:p="http://schemas.microsoft.com/office/2006/metadata/properties" xmlns:ns2="eb38c7a6-ca66-4fb8-a3eb-4614782e6621" xmlns:ns3="88d52b19-7992-44c0-bcfc-15d7d1670a78" targetNamespace="http://schemas.microsoft.com/office/2006/metadata/properties" ma:root="true" ma:fieldsID="55789fcd9a25e25c1de8c0c4c378352d" ns2:_="" ns3:_="">
    <xsd:import namespace="eb38c7a6-ca66-4fb8-a3eb-4614782e6621"/>
    <xsd:import namespace="88d52b19-7992-44c0-bcfc-15d7d167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51CAF-EEDB-431A-9664-FA4EB26082B1}"/>
</file>

<file path=customXml/itemProps2.xml><?xml version="1.0" encoding="utf-8"?>
<ds:datastoreItem xmlns:ds="http://schemas.openxmlformats.org/officeDocument/2006/customXml" ds:itemID="{72C64DC0-B5D9-4073-B936-17EC728BD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DAFD8-9547-4009-B3DB-B095AD634B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Adrienne Enriquez (Vendor)</cp:lastModifiedBy>
  <cp:revision>4</cp:revision>
  <dcterms:created xsi:type="dcterms:W3CDTF">2020-04-29T13:54:00Z</dcterms:created>
  <dcterms:modified xsi:type="dcterms:W3CDTF">2021-05-31T22:16:31Z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</Properties>
</file>