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4197C2D9" w14:textId="2AB074CF" w:rsidR="009C207E" w:rsidRDefault="009C207E" w:rsidP="009C207E">
      <w:pPr>
        <w:spacing w:after="0" w:line="240" w:lineRule="auto"/>
        <w:rPr>
          <w:rFonts w:ascii="Arial" w:eastAsia="Times New Roman" w:hAnsi="Arial" w:cs="Arial"/>
          <w:color w:val="000000"/>
          <w:sz w:val="28"/>
          <w:szCs w:val="28"/>
        </w:rPr>
      </w:pPr>
      <w:bookmarkStart w:id="0" w:name="_Toc383414076"/>
      <w:r w:rsidRPr="009C207E">
        <w:rPr>
          <w:rFonts w:ascii="Arial" w:eastAsia="Times New Roman" w:hAnsi="Arial" w:cs="Arial"/>
          <w:b/>
          <w:bCs/>
          <w:iCs/>
          <w:color w:val="000000"/>
          <w:sz w:val="28"/>
          <w:szCs w:val="28"/>
          <w:lang w:eastAsia="x-none"/>
        </w:rPr>
        <w:t>College Application Event Sign-Out</w:t>
      </w:r>
      <w:bookmarkEnd w:id="0"/>
      <w:r w:rsidRPr="009C207E">
        <w:rPr>
          <w:rFonts w:ascii="Arial" w:eastAsia="Times New Roman" w:hAnsi="Arial" w:cs="Arial"/>
          <w:b/>
          <w:bCs/>
          <w:iCs/>
          <w:color w:val="000000"/>
          <w:sz w:val="28"/>
          <w:szCs w:val="28"/>
          <w:lang w:eastAsia="x-none"/>
        </w:rPr>
        <w:t xml:space="preserve"> Sheet</w:t>
      </w:r>
      <w:r w:rsidRPr="009C207E">
        <w:rPr>
          <w:rFonts w:ascii="Arial" w:eastAsia="Times New Roman" w:hAnsi="Arial" w:cs="Arial"/>
          <w:color w:val="000000"/>
          <w:sz w:val="28"/>
          <w:szCs w:val="28"/>
        </w:rPr>
        <w:t xml:space="preserve"> </w:t>
      </w:r>
      <w:r w:rsidR="00146806">
        <w:rPr>
          <w:rFonts w:ascii="Arial" w:eastAsia="Times New Roman" w:hAnsi="Arial" w:cs="Arial"/>
          <w:color w:val="000000"/>
          <w:sz w:val="28"/>
          <w:szCs w:val="28"/>
        </w:rPr>
        <w:t>Template</w:t>
      </w:r>
    </w:p>
    <w:p w14:paraId="0C0B8A45" w14:textId="77777777" w:rsidR="00146806" w:rsidRDefault="00146806" w:rsidP="000874C9">
      <w:pPr>
        <w:spacing w:after="0" w:line="240" w:lineRule="auto"/>
        <w:rPr>
          <w:rFonts w:ascii="Arial" w:eastAsia="Times New Roman" w:hAnsi="Arial" w:cs="Arial"/>
          <w:color w:val="000000"/>
          <w:sz w:val="24"/>
          <w:szCs w:val="24"/>
        </w:rPr>
      </w:pPr>
    </w:p>
    <w:p w14:paraId="004A28F2" w14:textId="7F77DEE0" w:rsidR="00146806" w:rsidRDefault="00146806" w:rsidP="000874C9">
      <w:pPr>
        <w:spacing w:after="0" w:line="240" w:lineRule="auto"/>
        <w:rPr>
          <w:rFonts w:ascii="Arial" w:eastAsia="Times New Roman" w:hAnsi="Arial" w:cs="Arial"/>
          <w:color w:val="000000"/>
          <w:sz w:val="24"/>
          <w:szCs w:val="24"/>
        </w:rPr>
      </w:pPr>
      <w:r w:rsidRPr="00C00BC4">
        <w:rPr>
          <w:rFonts w:ascii="Arial" w:eastAsia="Times New Roman" w:hAnsi="Arial" w:cs="Arial"/>
          <w:b/>
          <w:bCs/>
          <w:color w:val="000000"/>
          <w:sz w:val="24"/>
          <w:szCs w:val="24"/>
        </w:rPr>
        <w:t>State Coordinators</w:t>
      </w:r>
      <w:r>
        <w:rPr>
          <w:rFonts w:ascii="Arial" w:eastAsia="Times New Roman" w:hAnsi="Arial" w:cs="Arial"/>
          <w:color w:val="000000"/>
          <w:sz w:val="24"/>
          <w:szCs w:val="24"/>
        </w:rPr>
        <w:t xml:space="preserve">: </w:t>
      </w:r>
      <w:r w:rsidR="000874C9" w:rsidRPr="00470DED">
        <w:rPr>
          <w:rFonts w:ascii="Arial" w:eastAsia="Times New Roman" w:hAnsi="Arial" w:cs="Arial"/>
          <w:color w:val="000000"/>
          <w:sz w:val="24"/>
          <w:szCs w:val="24"/>
        </w:rPr>
        <w:t xml:space="preserve">The following sign-out sheet is an option that allows </w:t>
      </w:r>
      <w:r>
        <w:rPr>
          <w:rFonts w:ascii="Arial" w:eastAsia="Times New Roman" w:hAnsi="Arial" w:cs="Arial"/>
          <w:color w:val="000000"/>
          <w:sz w:val="24"/>
          <w:szCs w:val="24"/>
        </w:rPr>
        <w:t>host sites</w:t>
      </w:r>
      <w:r w:rsidRPr="00470DED">
        <w:rPr>
          <w:rFonts w:ascii="Arial" w:eastAsia="Times New Roman" w:hAnsi="Arial" w:cs="Arial"/>
          <w:color w:val="000000"/>
          <w:sz w:val="24"/>
          <w:szCs w:val="24"/>
        </w:rPr>
        <w:t xml:space="preserve"> </w:t>
      </w:r>
      <w:r w:rsidR="000874C9" w:rsidRPr="00470DED">
        <w:rPr>
          <w:rFonts w:ascii="Arial" w:eastAsia="Times New Roman" w:hAnsi="Arial" w:cs="Arial"/>
          <w:color w:val="000000"/>
          <w:sz w:val="24"/>
          <w:szCs w:val="24"/>
        </w:rPr>
        <w:t xml:space="preserve">to </w:t>
      </w:r>
      <w:r w:rsidR="000874C9">
        <w:rPr>
          <w:rFonts w:ascii="Arial" w:eastAsia="Times New Roman" w:hAnsi="Arial" w:cs="Arial"/>
          <w:color w:val="000000"/>
          <w:sz w:val="24"/>
          <w:szCs w:val="24"/>
        </w:rPr>
        <w:t>collect student application information in one place before students exit the event</w:t>
      </w:r>
      <w:r w:rsidR="000874C9" w:rsidRPr="00470DED">
        <w:rPr>
          <w:rFonts w:ascii="Arial" w:eastAsia="Times New Roman" w:hAnsi="Arial" w:cs="Arial"/>
          <w:color w:val="000000"/>
          <w:sz w:val="24"/>
          <w:szCs w:val="24"/>
        </w:rPr>
        <w:t xml:space="preserve">. Host sites can modify this form to meet their site needs. </w:t>
      </w:r>
      <w:r>
        <w:rPr>
          <w:rFonts w:ascii="Arial" w:eastAsia="Times New Roman" w:hAnsi="Arial" w:cs="Arial"/>
          <w:color w:val="000000"/>
          <w:sz w:val="24"/>
          <w:szCs w:val="24"/>
        </w:rPr>
        <w:t xml:space="preserve">You can provide this template as is or make modifications based on state campaign needs. </w:t>
      </w:r>
    </w:p>
    <w:p w14:paraId="493463CC" w14:textId="79E55B3A" w:rsidR="00146806" w:rsidRDefault="00146806" w:rsidP="000874C9">
      <w:pPr>
        <w:spacing w:after="0" w:line="240" w:lineRule="auto"/>
        <w:rPr>
          <w:rFonts w:ascii="Arial" w:eastAsia="Times New Roman" w:hAnsi="Arial" w:cs="Arial"/>
          <w:color w:val="000000"/>
          <w:sz w:val="24"/>
          <w:szCs w:val="24"/>
        </w:rPr>
      </w:pPr>
    </w:p>
    <w:p w14:paraId="0471F9A5" w14:textId="387E9AEE" w:rsidR="00146806" w:rsidRPr="00470DED" w:rsidRDefault="00146806" w:rsidP="0014680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If your state campaign is looking for a way to track data online</w:t>
      </w:r>
      <w:r w:rsidRPr="008F19BA">
        <w:rPr>
          <w:rFonts w:ascii="Arial" w:eastAsia="Times New Roman" w:hAnsi="Arial" w:cs="Arial"/>
          <w:color w:val="000000"/>
          <w:sz w:val="24"/>
          <w:szCs w:val="24"/>
        </w:rPr>
        <w:t xml:space="preserve">, </w:t>
      </w:r>
      <w:r w:rsidR="0021266A" w:rsidRPr="5DD920A5">
        <w:rPr>
          <w:rFonts w:ascii="Arial" w:hAnsi="Arial" w:cs="Arial"/>
          <w:color w:val="000000" w:themeColor="text1"/>
          <w:sz w:val="24"/>
          <w:szCs w:val="24"/>
        </w:rPr>
        <w:t>consider using myOptions</w:t>
      </w:r>
      <w:r w:rsidR="008C3958">
        <w:rPr>
          <w:rFonts w:ascii="Arial" w:hAnsi="Arial" w:cs="Arial"/>
          <w:color w:val="000000" w:themeColor="text1"/>
          <w:sz w:val="24"/>
          <w:szCs w:val="24"/>
        </w:rPr>
        <w:t>®</w:t>
      </w:r>
      <w:r w:rsidR="0021266A">
        <w:rPr>
          <w:rFonts w:ascii="Arial" w:hAnsi="Arial" w:cs="Arial"/>
          <w:color w:val="000000" w:themeColor="text1"/>
          <w:sz w:val="24"/>
          <w:szCs w:val="24"/>
        </w:rPr>
        <w:t xml:space="preserve"> Encourage</w:t>
      </w:r>
      <w:r w:rsidR="008C3958">
        <w:rPr>
          <w:rFonts w:ascii="Arial" w:hAnsi="Arial" w:cs="Arial"/>
          <w:color w:val="000000" w:themeColor="text1"/>
          <w:sz w:val="24"/>
          <w:szCs w:val="24"/>
        </w:rPr>
        <w:t>™</w:t>
      </w:r>
      <w:r w:rsidR="0021266A" w:rsidRPr="5DD920A5">
        <w:rPr>
          <w:rFonts w:ascii="Arial" w:hAnsi="Arial" w:cs="Arial"/>
          <w:color w:val="000000" w:themeColor="text1"/>
          <w:sz w:val="24"/>
          <w:szCs w:val="24"/>
        </w:rPr>
        <w:t xml:space="preserve"> to help track student participation</w:t>
      </w:r>
      <w:r w:rsidR="0021266A">
        <w:rPr>
          <w:rFonts w:ascii="Arial" w:hAnsi="Arial" w:cs="Arial"/>
          <w:color w:val="000000" w:themeColor="text1"/>
          <w:sz w:val="24"/>
          <w:szCs w:val="24"/>
        </w:rPr>
        <w:t xml:space="preserve"> and a</w:t>
      </w:r>
      <w:r w:rsidR="0021266A" w:rsidRPr="00A9413F">
        <w:rPr>
          <w:rFonts w:ascii="Arial" w:hAnsi="Arial" w:cs="Arial"/>
          <w:color w:val="000000" w:themeColor="text1"/>
          <w:sz w:val="24"/>
          <w:szCs w:val="24"/>
        </w:rPr>
        <w:t>nalyze summary reports on the college</w:t>
      </w:r>
      <w:r w:rsidR="0021266A">
        <w:rPr>
          <w:rFonts w:ascii="Arial" w:hAnsi="Arial" w:cs="Arial"/>
          <w:color w:val="000000" w:themeColor="text1"/>
          <w:sz w:val="24"/>
          <w:szCs w:val="24"/>
        </w:rPr>
        <w:t xml:space="preserve"> and scholarship </w:t>
      </w:r>
      <w:r w:rsidR="0021266A" w:rsidRPr="00A9413F">
        <w:rPr>
          <w:rFonts w:ascii="Arial" w:hAnsi="Arial" w:cs="Arial"/>
          <w:color w:val="000000" w:themeColor="text1"/>
          <w:sz w:val="24"/>
          <w:szCs w:val="24"/>
        </w:rPr>
        <w:t xml:space="preserve">interests </w:t>
      </w:r>
      <w:r w:rsidR="0021266A">
        <w:rPr>
          <w:rFonts w:ascii="Arial" w:hAnsi="Arial" w:cs="Arial"/>
          <w:color w:val="000000" w:themeColor="text1"/>
          <w:sz w:val="24"/>
          <w:szCs w:val="24"/>
        </w:rPr>
        <w:t>of participating students</w:t>
      </w:r>
      <w:r w:rsidR="0021266A" w:rsidRPr="5DD920A5">
        <w:rPr>
          <w:rFonts w:ascii="Arial" w:hAnsi="Arial" w:cs="Arial"/>
          <w:color w:val="000000" w:themeColor="text1"/>
          <w:sz w:val="24"/>
          <w:szCs w:val="24"/>
        </w:rPr>
        <w:t>.</w:t>
      </w:r>
    </w:p>
    <w:p w14:paraId="6EE9C344" w14:textId="77777777" w:rsidR="00146806" w:rsidRDefault="00146806" w:rsidP="000874C9">
      <w:pPr>
        <w:spacing w:after="0" w:line="240" w:lineRule="auto"/>
        <w:rPr>
          <w:rFonts w:ascii="Arial" w:eastAsia="Times New Roman" w:hAnsi="Arial" w:cs="Arial"/>
          <w:color w:val="000000"/>
          <w:sz w:val="24"/>
          <w:szCs w:val="24"/>
        </w:rPr>
      </w:pPr>
    </w:p>
    <w:p w14:paraId="13F1BE41" w14:textId="77777777" w:rsidR="00146806" w:rsidRDefault="00146806" w:rsidP="000874C9">
      <w:pPr>
        <w:spacing w:after="0" w:line="240" w:lineRule="auto"/>
        <w:rPr>
          <w:rFonts w:ascii="Arial" w:eastAsia="Times New Roman" w:hAnsi="Arial" w:cs="Arial"/>
          <w:color w:val="000000"/>
          <w:sz w:val="24"/>
          <w:szCs w:val="24"/>
        </w:rPr>
      </w:pPr>
    </w:p>
    <w:p w14:paraId="29D82D20" w14:textId="77777777" w:rsidR="00146806" w:rsidRDefault="00146806" w:rsidP="000874C9">
      <w:pPr>
        <w:spacing w:after="0" w:line="240" w:lineRule="auto"/>
        <w:rPr>
          <w:rFonts w:ascii="Arial" w:eastAsia="Times New Roman" w:hAnsi="Arial" w:cs="Arial"/>
          <w:color w:val="000000"/>
          <w:sz w:val="24"/>
          <w:szCs w:val="24"/>
        </w:rPr>
      </w:pPr>
    </w:p>
    <w:p w14:paraId="05C6EA20" w14:textId="5A4AA45A" w:rsidR="00146806" w:rsidRDefault="00146806" w:rsidP="00146806">
      <w:pPr>
        <w:spacing w:after="0" w:line="240" w:lineRule="auto"/>
        <w:rPr>
          <w:rFonts w:ascii="Arial" w:eastAsia="Times New Roman" w:hAnsi="Arial" w:cs="Arial"/>
          <w:color w:val="000000"/>
          <w:sz w:val="24"/>
          <w:szCs w:val="24"/>
        </w:rPr>
      </w:pPr>
      <w:r w:rsidRPr="00C00BC4">
        <w:rPr>
          <w:rFonts w:ascii="Arial" w:eastAsia="Times New Roman" w:hAnsi="Arial" w:cs="Arial"/>
          <w:b/>
          <w:bCs/>
          <w:color w:val="000000"/>
          <w:sz w:val="24"/>
          <w:szCs w:val="24"/>
        </w:rPr>
        <w:t>Site Coordinators</w:t>
      </w:r>
      <w:r>
        <w:rPr>
          <w:rFonts w:ascii="Arial" w:eastAsia="Times New Roman" w:hAnsi="Arial" w:cs="Arial"/>
          <w:color w:val="000000"/>
          <w:sz w:val="24"/>
          <w:szCs w:val="24"/>
        </w:rPr>
        <w:t>:</w:t>
      </w:r>
      <w:r w:rsidRPr="0014680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following sign-out sheet is an option that allows you to collect student application information in one place before students exit the event. You can modify this form to meet your event needs, but ensure you collect the </w:t>
      </w:r>
      <w:r w:rsidR="006176F7">
        <w:rPr>
          <w:rFonts w:ascii="Arial" w:eastAsia="Times New Roman" w:hAnsi="Arial" w:cs="Arial"/>
          <w:color w:val="000000"/>
          <w:sz w:val="24"/>
          <w:szCs w:val="24"/>
        </w:rPr>
        <w:t>two</w:t>
      </w:r>
      <w:r>
        <w:rPr>
          <w:rFonts w:ascii="Arial" w:eastAsia="Times New Roman" w:hAnsi="Arial" w:cs="Arial"/>
          <w:color w:val="000000"/>
          <w:sz w:val="24"/>
          <w:szCs w:val="24"/>
        </w:rPr>
        <w:t xml:space="preserve"> required data points of the campaign: Number of students </w:t>
      </w:r>
      <w:r w:rsidR="009B4256">
        <w:rPr>
          <w:rFonts w:ascii="Arial" w:eastAsia="Times New Roman" w:hAnsi="Arial" w:cs="Arial"/>
          <w:color w:val="000000"/>
          <w:sz w:val="24"/>
          <w:szCs w:val="24"/>
        </w:rPr>
        <w:t>participating,</w:t>
      </w:r>
      <w:r>
        <w:rPr>
          <w:rFonts w:ascii="Arial" w:eastAsia="Times New Roman" w:hAnsi="Arial" w:cs="Arial"/>
          <w:color w:val="000000"/>
          <w:sz w:val="24"/>
          <w:szCs w:val="24"/>
        </w:rPr>
        <w:t xml:space="preserve"> and number of applications submitted. </w:t>
      </w:r>
      <w:r w:rsidR="002216F0">
        <w:rPr>
          <w:rFonts w:ascii="Arial" w:eastAsia="Times New Roman" w:hAnsi="Arial" w:cs="Arial"/>
          <w:color w:val="000000"/>
          <w:sz w:val="24"/>
          <w:szCs w:val="24"/>
        </w:rPr>
        <w:t xml:space="preserve">Be sure to check with your state campaign coordinator about what data needs to be submitted after your event(s). </w:t>
      </w:r>
      <w:r>
        <w:rPr>
          <w:rFonts w:ascii="Arial" w:eastAsia="Times New Roman" w:hAnsi="Arial" w:cs="Arial"/>
          <w:color w:val="000000"/>
          <w:sz w:val="24"/>
          <w:szCs w:val="24"/>
        </w:rPr>
        <w:t>Copies of this document will need to be made in order to ensure enough space for all students to provide their information.</w:t>
      </w:r>
    </w:p>
    <w:p w14:paraId="2FC3E067" w14:textId="77777777" w:rsidR="00146806" w:rsidRDefault="00146806" w:rsidP="00146806">
      <w:pPr>
        <w:spacing w:after="0" w:line="240" w:lineRule="auto"/>
        <w:rPr>
          <w:rFonts w:ascii="Arial" w:eastAsia="Times New Roman" w:hAnsi="Arial" w:cs="Arial"/>
          <w:color w:val="000000"/>
          <w:sz w:val="24"/>
          <w:szCs w:val="24"/>
        </w:rPr>
      </w:pPr>
    </w:p>
    <w:p w14:paraId="60429C7E" w14:textId="3BE155C3" w:rsidR="00146806" w:rsidRPr="00470DED" w:rsidRDefault="00146806" w:rsidP="00146806">
      <w:pPr>
        <w:spacing w:after="0" w:line="240" w:lineRule="auto"/>
        <w:rPr>
          <w:rFonts w:ascii="Arial" w:eastAsia="Times New Roman" w:hAnsi="Arial" w:cs="Arial"/>
          <w:color w:val="000000"/>
          <w:sz w:val="24"/>
          <w:szCs w:val="24"/>
        </w:rPr>
      </w:pPr>
      <w:r w:rsidRPr="0088140F">
        <w:rPr>
          <w:rFonts w:ascii="Arial" w:eastAsia="Times New Roman" w:hAnsi="Arial" w:cs="Arial"/>
          <w:color w:val="000000"/>
          <w:sz w:val="24"/>
          <w:szCs w:val="24"/>
        </w:rPr>
        <w:t xml:space="preserve">If you’re looking for a way to track data online, </w:t>
      </w:r>
      <w:r w:rsidR="008C3958" w:rsidRPr="5DD920A5">
        <w:rPr>
          <w:rFonts w:ascii="Arial" w:hAnsi="Arial" w:cs="Arial"/>
          <w:color w:val="000000" w:themeColor="text1"/>
          <w:sz w:val="24"/>
          <w:szCs w:val="24"/>
        </w:rPr>
        <w:t>consider using myOptions</w:t>
      </w:r>
      <w:r w:rsidR="008C3958">
        <w:rPr>
          <w:rFonts w:ascii="Arial" w:hAnsi="Arial" w:cs="Arial"/>
          <w:color w:val="000000" w:themeColor="text1"/>
          <w:sz w:val="24"/>
          <w:szCs w:val="24"/>
        </w:rPr>
        <w:t>® Encourage™</w:t>
      </w:r>
      <w:r w:rsidR="008C3958" w:rsidRPr="5DD920A5">
        <w:rPr>
          <w:rFonts w:ascii="Arial" w:hAnsi="Arial" w:cs="Arial"/>
          <w:color w:val="000000" w:themeColor="text1"/>
          <w:sz w:val="24"/>
          <w:szCs w:val="24"/>
        </w:rPr>
        <w:t xml:space="preserve"> to help track student participation</w:t>
      </w:r>
      <w:r w:rsidR="008C3958">
        <w:rPr>
          <w:rFonts w:ascii="Arial" w:hAnsi="Arial" w:cs="Arial"/>
          <w:color w:val="000000" w:themeColor="text1"/>
          <w:sz w:val="24"/>
          <w:szCs w:val="24"/>
        </w:rPr>
        <w:t xml:space="preserve"> and a</w:t>
      </w:r>
      <w:r w:rsidR="008C3958" w:rsidRPr="00A9413F">
        <w:rPr>
          <w:rFonts w:ascii="Arial" w:hAnsi="Arial" w:cs="Arial"/>
          <w:color w:val="000000" w:themeColor="text1"/>
          <w:sz w:val="24"/>
          <w:szCs w:val="24"/>
        </w:rPr>
        <w:t>nalyze summary reports on the college</w:t>
      </w:r>
      <w:r w:rsidR="008C3958">
        <w:rPr>
          <w:rFonts w:ascii="Arial" w:hAnsi="Arial" w:cs="Arial"/>
          <w:color w:val="000000" w:themeColor="text1"/>
          <w:sz w:val="24"/>
          <w:szCs w:val="24"/>
        </w:rPr>
        <w:t xml:space="preserve"> and scholarship </w:t>
      </w:r>
      <w:r w:rsidR="008C3958" w:rsidRPr="00A9413F">
        <w:rPr>
          <w:rFonts w:ascii="Arial" w:hAnsi="Arial" w:cs="Arial"/>
          <w:color w:val="000000" w:themeColor="text1"/>
          <w:sz w:val="24"/>
          <w:szCs w:val="24"/>
        </w:rPr>
        <w:t xml:space="preserve">interests </w:t>
      </w:r>
      <w:r w:rsidR="008C3958">
        <w:rPr>
          <w:rFonts w:ascii="Arial" w:hAnsi="Arial" w:cs="Arial"/>
          <w:color w:val="000000" w:themeColor="text1"/>
          <w:sz w:val="24"/>
          <w:szCs w:val="24"/>
        </w:rPr>
        <w:t>of participating students</w:t>
      </w:r>
      <w:r w:rsidR="008C3958" w:rsidRPr="5DD920A5">
        <w:rPr>
          <w:rFonts w:ascii="Arial" w:hAnsi="Arial" w:cs="Arial"/>
          <w:color w:val="000000" w:themeColor="text1"/>
          <w:sz w:val="24"/>
          <w:szCs w:val="24"/>
        </w:rPr>
        <w:t>.</w:t>
      </w:r>
      <w:ins w:id="1" w:author="Tim Cali" w:date="2021-08-09T09:38:00Z">
        <w:r w:rsidR="00E629BF">
          <w:rPr>
            <w:rFonts w:ascii="Arial" w:hAnsi="Arial" w:cs="Arial"/>
            <w:color w:val="000000" w:themeColor="text1"/>
            <w:sz w:val="24"/>
            <w:szCs w:val="24"/>
          </w:rPr>
          <w:t xml:space="preserve"> </w:t>
        </w:r>
      </w:ins>
      <w:r w:rsidR="00EB64B8" w:rsidRPr="0088140F">
        <w:rPr>
          <w:rFonts w:ascii="Arial" w:hAnsi="Arial" w:cs="Arial"/>
          <w:color w:val="1D1C1D"/>
          <w:sz w:val="23"/>
          <w:szCs w:val="23"/>
          <w:shd w:val="clear" w:color="auto" w:fill="F8F8F8"/>
        </w:rPr>
        <w:t>Contact your ACAC state coordinator for guidance and state data collection requirements.</w:t>
      </w:r>
    </w:p>
    <w:p w14:paraId="2A01F490" w14:textId="28100EDB" w:rsidR="007C5D15" w:rsidRDefault="007C5D15" w:rsidP="000874C9">
      <w:pPr>
        <w:spacing w:after="0" w:line="240" w:lineRule="auto"/>
        <w:rPr>
          <w:rFonts w:ascii="Arial" w:eastAsia="Times New Roman" w:hAnsi="Arial" w:cs="Arial"/>
          <w:color w:val="000000"/>
          <w:sz w:val="24"/>
          <w:szCs w:val="24"/>
        </w:rPr>
      </w:pPr>
    </w:p>
    <w:p w14:paraId="4D17DA1F" w14:textId="4C9A0A17" w:rsidR="000874C9" w:rsidRDefault="000874C9" w:rsidP="009C207E">
      <w:pPr>
        <w:spacing w:after="0" w:line="240" w:lineRule="auto"/>
        <w:rPr>
          <w:rFonts w:ascii="Arial" w:eastAsia="Times New Roman" w:hAnsi="Arial" w:cs="Arial"/>
          <w:color w:val="000000"/>
          <w:sz w:val="28"/>
          <w:szCs w:val="28"/>
        </w:rPr>
      </w:pPr>
    </w:p>
    <w:p w14:paraId="72DAC5B4" w14:textId="77777777" w:rsidR="00146806" w:rsidRDefault="00146806" w:rsidP="009C207E">
      <w:pPr>
        <w:spacing w:after="0" w:line="240" w:lineRule="auto"/>
        <w:rPr>
          <w:rFonts w:ascii="Arial" w:eastAsia="Times New Roman" w:hAnsi="Arial" w:cs="Arial"/>
          <w:color w:val="000000"/>
          <w:sz w:val="28"/>
          <w:szCs w:val="28"/>
        </w:rPr>
      </w:pPr>
    </w:p>
    <w:p w14:paraId="12E345D5" w14:textId="77777777" w:rsidR="00146806" w:rsidRDefault="00146806">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030DA40A" w14:textId="31920DD9" w:rsidR="00146806" w:rsidRDefault="00146806" w:rsidP="009C207E">
      <w:pPr>
        <w:spacing w:after="0" w:line="240" w:lineRule="auto"/>
        <w:rPr>
          <w:rFonts w:ascii="Arial" w:eastAsia="Times New Roman" w:hAnsi="Arial" w:cs="Arial"/>
          <w:b/>
          <w:bCs/>
          <w:iCs/>
          <w:color w:val="000000"/>
          <w:sz w:val="28"/>
          <w:szCs w:val="28"/>
          <w:lang w:eastAsia="x-none"/>
        </w:rPr>
      </w:pPr>
      <w:r>
        <w:rPr>
          <w:rFonts w:ascii="Arial" w:eastAsia="Times New Roman" w:hAnsi="Arial" w:cs="Arial"/>
          <w:b/>
          <w:bCs/>
          <w:iCs/>
          <w:color w:val="000000"/>
          <w:sz w:val="28"/>
          <w:szCs w:val="28"/>
          <w:lang w:eastAsia="x-none"/>
        </w:rPr>
        <w:lastRenderedPageBreak/>
        <w:t xml:space="preserve">[Insert Host Site Event Name] </w:t>
      </w:r>
      <w:r w:rsidRPr="009C207E">
        <w:rPr>
          <w:rFonts w:ascii="Arial" w:eastAsia="Times New Roman" w:hAnsi="Arial" w:cs="Arial"/>
          <w:b/>
          <w:bCs/>
          <w:iCs/>
          <w:color w:val="000000"/>
          <w:sz w:val="28"/>
          <w:szCs w:val="28"/>
          <w:lang w:eastAsia="x-none"/>
        </w:rPr>
        <w:t>Sign-Out Sheet</w:t>
      </w:r>
    </w:p>
    <w:p w14:paraId="3EDC41FF" w14:textId="77777777" w:rsidR="00146806" w:rsidRDefault="00146806" w:rsidP="009C207E">
      <w:pPr>
        <w:spacing w:after="0" w:line="240" w:lineRule="auto"/>
        <w:rPr>
          <w:rFonts w:ascii="Arial" w:eastAsia="Times New Roman" w:hAnsi="Arial" w:cs="Arial"/>
          <w:color w:val="000000"/>
          <w:sz w:val="28"/>
          <w:szCs w:val="28"/>
        </w:rPr>
      </w:pPr>
    </w:p>
    <w:p w14:paraId="4C81F490" w14:textId="12708E3E" w:rsidR="00B11CCE" w:rsidRPr="009C207E" w:rsidRDefault="00B11CCE" w:rsidP="009C207E">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Students, please write your name, the colleges to which you applied and whether you registered for your FSA ID at this college application event. Congratulations on reaching this exciting milestone, you’re on your way!</w:t>
      </w:r>
    </w:p>
    <w:p w14:paraId="761AD6B8" w14:textId="77777777" w:rsidR="009C207E" w:rsidRPr="009C207E" w:rsidRDefault="009C207E" w:rsidP="009C207E">
      <w:pPr>
        <w:spacing w:after="0" w:line="240" w:lineRule="auto"/>
        <w:jc w:val="both"/>
        <w:rPr>
          <w:rFonts w:ascii="Arial" w:eastAsia="Times New Roman"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4860"/>
        <w:gridCol w:w="1484"/>
      </w:tblGrid>
      <w:tr w:rsidR="009C207E" w:rsidRPr="009C207E" w14:paraId="38996766" w14:textId="77777777" w:rsidTr="009C207E">
        <w:tc>
          <w:tcPr>
            <w:tcW w:w="2898" w:type="dxa"/>
            <w:shd w:val="clear" w:color="auto" w:fill="E31C23"/>
          </w:tcPr>
          <w:p w14:paraId="7EAC5384" w14:textId="77777777" w:rsidR="009C207E" w:rsidRPr="009C207E" w:rsidRDefault="009C207E" w:rsidP="009C207E">
            <w:pPr>
              <w:spacing w:after="0" w:line="240" w:lineRule="auto"/>
              <w:jc w:val="both"/>
              <w:rPr>
                <w:rFonts w:ascii="Arial" w:eastAsia="Times New Roman" w:hAnsi="Arial" w:cs="Arial"/>
                <w:b/>
                <w:color w:val="FFFFFF"/>
                <w:sz w:val="24"/>
                <w:szCs w:val="24"/>
              </w:rPr>
            </w:pPr>
            <w:r w:rsidRPr="009C207E">
              <w:rPr>
                <w:rFonts w:ascii="Arial" w:eastAsia="Times New Roman" w:hAnsi="Arial" w:cs="Arial"/>
                <w:b/>
                <w:color w:val="FFFFFF"/>
                <w:sz w:val="24"/>
                <w:szCs w:val="24"/>
              </w:rPr>
              <w:t>Student Name</w:t>
            </w:r>
          </w:p>
        </w:tc>
        <w:tc>
          <w:tcPr>
            <w:tcW w:w="4860" w:type="dxa"/>
            <w:shd w:val="clear" w:color="auto" w:fill="E31C23"/>
          </w:tcPr>
          <w:p w14:paraId="340CE6C4" w14:textId="77777777" w:rsidR="009C207E" w:rsidRPr="009C207E" w:rsidRDefault="009C207E" w:rsidP="009C207E">
            <w:pPr>
              <w:spacing w:after="0" w:line="240" w:lineRule="auto"/>
              <w:jc w:val="both"/>
              <w:rPr>
                <w:rFonts w:ascii="Arial" w:eastAsia="Times New Roman" w:hAnsi="Arial" w:cs="Arial"/>
                <w:b/>
                <w:color w:val="FFFFFF"/>
                <w:sz w:val="24"/>
                <w:szCs w:val="24"/>
              </w:rPr>
            </w:pPr>
            <w:r w:rsidRPr="009C207E">
              <w:rPr>
                <w:rFonts w:ascii="Arial" w:eastAsia="Times New Roman" w:hAnsi="Arial" w:cs="Arial"/>
                <w:b/>
                <w:color w:val="FFFFFF"/>
                <w:sz w:val="24"/>
                <w:szCs w:val="24"/>
              </w:rPr>
              <w:t>List Colleges You Applied To</w:t>
            </w:r>
          </w:p>
        </w:tc>
        <w:tc>
          <w:tcPr>
            <w:tcW w:w="1484" w:type="dxa"/>
            <w:shd w:val="clear" w:color="auto" w:fill="E31C23"/>
          </w:tcPr>
          <w:p w14:paraId="6DFDB1C3" w14:textId="77777777" w:rsidR="009C207E" w:rsidRPr="009C207E" w:rsidRDefault="009C207E" w:rsidP="009C207E">
            <w:pPr>
              <w:spacing w:after="0" w:line="240" w:lineRule="auto"/>
              <w:rPr>
                <w:rFonts w:ascii="Arial" w:eastAsia="Times New Roman" w:hAnsi="Arial" w:cs="Arial"/>
                <w:b/>
                <w:color w:val="FFFFFF"/>
                <w:sz w:val="24"/>
                <w:szCs w:val="24"/>
              </w:rPr>
            </w:pPr>
            <w:r w:rsidRPr="009C207E">
              <w:rPr>
                <w:rFonts w:ascii="Arial" w:eastAsia="Times New Roman" w:hAnsi="Arial" w:cs="Arial"/>
                <w:b/>
                <w:color w:val="FFFFFF"/>
                <w:sz w:val="24"/>
                <w:szCs w:val="24"/>
              </w:rPr>
              <w:t>Registered for FSA ID? (Y/N)</w:t>
            </w:r>
          </w:p>
        </w:tc>
      </w:tr>
      <w:tr w:rsidR="009C207E" w:rsidRPr="009C207E" w14:paraId="591F74E8" w14:textId="77777777" w:rsidTr="00491EBA">
        <w:trPr>
          <w:trHeight w:val="720"/>
        </w:trPr>
        <w:tc>
          <w:tcPr>
            <w:tcW w:w="2898" w:type="dxa"/>
            <w:shd w:val="clear" w:color="auto" w:fill="auto"/>
          </w:tcPr>
          <w:p w14:paraId="70207AB6"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29107CF9"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789722D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3F9DB618" w14:textId="77777777" w:rsidTr="00491EBA">
        <w:trPr>
          <w:trHeight w:val="720"/>
        </w:trPr>
        <w:tc>
          <w:tcPr>
            <w:tcW w:w="2898" w:type="dxa"/>
            <w:shd w:val="clear" w:color="auto" w:fill="auto"/>
          </w:tcPr>
          <w:p w14:paraId="26D4BF2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4AB4F61B"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B524E97"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7D58A605" w14:textId="77777777" w:rsidTr="00491EBA">
        <w:trPr>
          <w:trHeight w:val="720"/>
        </w:trPr>
        <w:tc>
          <w:tcPr>
            <w:tcW w:w="2898" w:type="dxa"/>
            <w:shd w:val="clear" w:color="auto" w:fill="auto"/>
          </w:tcPr>
          <w:p w14:paraId="205F9C4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0EF9FB73"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27302719"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59B6F408" w14:textId="77777777" w:rsidTr="00491EBA">
        <w:trPr>
          <w:trHeight w:val="720"/>
        </w:trPr>
        <w:tc>
          <w:tcPr>
            <w:tcW w:w="2898" w:type="dxa"/>
            <w:shd w:val="clear" w:color="auto" w:fill="auto"/>
          </w:tcPr>
          <w:p w14:paraId="4CE61A02"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328092DF"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098F4E2E"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5B83B2AA" w14:textId="77777777" w:rsidTr="00491EBA">
        <w:trPr>
          <w:trHeight w:val="720"/>
        </w:trPr>
        <w:tc>
          <w:tcPr>
            <w:tcW w:w="2898" w:type="dxa"/>
            <w:shd w:val="clear" w:color="auto" w:fill="auto"/>
          </w:tcPr>
          <w:p w14:paraId="5ABCAF05"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13934409"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3A5D25B"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3E0D14D8" w14:textId="77777777" w:rsidTr="00491EBA">
        <w:trPr>
          <w:trHeight w:val="720"/>
        </w:trPr>
        <w:tc>
          <w:tcPr>
            <w:tcW w:w="2898" w:type="dxa"/>
            <w:shd w:val="clear" w:color="auto" w:fill="auto"/>
          </w:tcPr>
          <w:p w14:paraId="666A1A24"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0F79D6FC"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50393758"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79B88DCE" w14:textId="77777777" w:rsidTr="00491EBA">
        <w:trPr>
          <w:trHeight w:val="720"/>
        </w:trPr>
        <w:tc>
          <w:tcPr>
            <w:tcW w:w="2898" w:type="dxa"/>
            <w:shd w:val="clear" w:color="auto" w:fill="auto"/>
          </w:tcPr>
          <w:p w14:paraId="16E56F33"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7AE7AB0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2498170A"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74B70DDD" w14:textId="77777777" w:rsidTr="00491EBA">
        <w:trPr>
          <w:trHeight w:val="720"/>
        </w:trPr>
        <w:tc>
          <w:tcPr>
            <w:tcW w:w="2898" w:type="dxa"/>
            <w:shd w:val="clear" w:color="auto" w:fill="auto"/>
          </w:tcPr>
          <w:p w14:paraId="38251A5D"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02712573"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49B66114"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146806" w:rsidRPr="009C207E" w14:paraId="040157F4" w14:textId="77777777" w:rsidTr="00491EBA">
        <w:trPr>
          <w:trHeight w:val="720"/>
        </w:trPr>
        <w:tc>
          <w:tcPr>
            <w:tcW w:w="2898" w:type="dxa"/>
            <w:shd w:val="clear" w:color="auto" w:fill="auto"/>
          </w:tcPr>
          <w:p w14:paraId="44E0CDBE"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7F41C3FE"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908DC8A"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r>
      <w:tr w:rsidR="00146806" w:rsidRPr="009C207E" w14:paraId="67840F05" w14:textId="77777777" w:rsidTr="00491EBA">
        <w:trPr>
          <w:trHeight w:val="720"/>
        </w:trPr>
        <w:tc>
          <w:tcPr>
            <w:tcW w:w="2898" w:type="dxa"/>
            <w:shd w:val="clear" w:color="auto" w:fill="auto"/>
          </w:tcPr>
          <w:p w14:paraId="5078A1E8"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3EE81307"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682ED3E6"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r>
      <w:tr w:rsidR="00146806" w:rsidRPr="009C207E" w14:paraId="068DB1DC" w14:textId="77777777" w:rsidTr="00491EBA">
        <w:trPr>
          <w:trHeight w:val="720"/>
        </w:trPr>
        <w:tc>
          <w:tcPr>
            <w:tcW w:w="2898" w:type="dxa"/>
            <w:shd w:val="clear" w:color="auto" w:fill="auto"/>
          </w:tcPr>
          <w:p w14:paraId="617300A9"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13ED43F1"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0542149"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r>
      <w:tr w:rsidR="009C207E" w:rsidRPr="009C207E" w14:paraId="7640454A" w14:textId="77777777" w:rsidTr="00491EBA">
        <w:trPr>
          <w:trHeight w:val="720"/>
        </w:trPr>
        <w:tc>
          <w:tcPr>
            <w:tcW w:w="2898" w:type="dxa"/>
            <w:shd w:val="clear" w:color="auto" w:fill="auto"/>
          </w:tcPr>
          <w:p w14:paraId="2D9BC0B6"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4B3CCF79"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76F0282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bl>
    <w:p w14:paraId="7C5C61B9" w14:textId="77777777" w:rsidR="009C207E" w:rsidRPr="009C207E" w:rsidRDefault="009C207E" w:rsidP="009C207E">
      <w:pPr>
        <w:spacing w:after="0" w:line="240" w:lineRule="auto"/>
        <w:rPr>
          <w:rFonts w:ascii="Arial" w:eastAsia="Times New Roman" w:hAnsi="Arial" w:cs="Arial"/>
          <w:color w:val="000000"/>
          <w:sz w:val="24"/>
          <w:szCs w:val="24"/>
        </w:rPr>
      </w:pPr>
    </w:p>
    <w:p w14:paraId="7F1DEC11" w14:textId="77777777" w:rsidR="009C207E" w:rsidRPr="009C207E" w:rsidRDefault="009C207E" w:rsidP="009C207E">
      <w:pPr>
        <w:spacing w:after="0" w:line="240" w:lineRule="auto"/>
        <w:jc w:val="both"/>
        <w:rPr>
          <w:rFonts w:ascii="Arial" w:eastAsia="Times New Roman" w:hAnsi="Arial" w:cs="Arial"/>
          <w:b/>
          <w:color w:val="000000"/>
        </w:rPr>
      </w:pPr>
    </w:p>
    <w:p w14:paraId="3A50FE3C" w14:textId="4297D97F" w:rsidR="00AB132D" w:rsidRDefault="00AB132D" w:rsidP="009C207E">
      <w:pPr>
        <w:spacing w:after="0" w:line="240" w:lineRule="auto"/>
        <w:rPr>
          <w:rFonts w:cs="Arial"/>
        </w:rPr>
      </w:pPr>
    </w:p>
    <w:p w14:paraId="7D8CDBA0" w14:textId="77777777" w:rsidR="00146806" w:rsidRDefault="00146806" w:rsidP="00146806">
      <w:pPr>
        <w:spacing w:after="0" w:line="240" w:lineRule="auto"/>
        <w:rPr>
          <w:rFonts w:ascii="Arial" w:eastAsia="Times New Roman" w:hAnsi="Arial" w:cs="Arial"/>
          <w:b/>
          <w:bCs/>
          <w:iCs/>
          <w:color w:val="000000"/>
          <w:sz w:val="28"/>
          <w:szCs w:val="28"/>
          <w:lang w:eastAsia="x-none"/>
        </w:rPr>
      </w:pPr>
      <w:r>
        <w:rPr>
          <w:rFonts w:ascii="Arial" w:eastAsia="Times New Roman" w:hAnsi="Arial" w:cs="Arial"/>
          <w:b/>
          <w:bCs/>
          <w:iCs/>
          <w:color w:val="000000"/>
          <w:sz w:val="28"/>
          <w:szCs w:val="28"/>
          <w:lang w:eastAsia="x-none"/>
        </w:rPr>
        <w:lastRenderedPageBreak/>
        <w:t xml:space="preserve">[Insert Host Site Event Name] </w:t>
      </w:r>
      <w:r w:rsidRPr="009C207E">
        <w:rPr>
          <w:rFonts w:ascii="Arial" w:eastAsia="Times New Roman" w:hAnsi="Arial" w:cs="Arial"/>
          <w:b/>
          <w:bCs/>
          <w:iCs/>
          <w:color w:val="000000"/>
          <w:sz w:val="28"/>
          <w:szCs w:val="28"/>
          <w:lang w:eastAsia="x-none"/>
        </w:rPr>
        <w:t>Sign-Out Sheet</w:t>
      </w:r>
    </w:p>
    <w:p w14:paraId="1FD287FB" w14:textId="77777777" w:rsidR="00146806" w:rsidRDefault="00146806" w:rsidP="00146806">
      <w:pPr>
        <w:spacing w:after="0" w:line="240" w:lineRule="auto"/>
        <w:rPr>
          <w:rFonts w:ascii="Arial" w:eastAsia="Times New Roman" w:hAnsi="Arial" w:cs="Arial"/>
          <w:color w:val="000000"/>
          <w:sz w:val="28"/>
          <w:szCs w:val="28"/>
        </w:rPr>
      </w:pPr>
    </w:p>
    <w:p w14:paraId="6AB76F97" w14:textId="77777777" w:rsidR="00146806" w:rsidRPr="009C207E" w:rsidRDefault="00146806" w:rsidP="00146806">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Students, please write your name, the colleges to which you applied and whether you registered for your FSA ID at this college application event. Congratulations on reaching this exciting milestone, you’re on your way!</w:t>
      </w:r>
    </w:p>
    <w:p w14:paraId="567FBD45" w14:textId="77777777" w:rsidR="00146806" w:rsidRDefault="00146806" w:rsidP="009C207E">
      <w:pPr>
        <w:spacing w:after="0" w:line="240"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4860"/>
        <w:gridCol w:w="1484"/>
      </w:tblGrid>
      <w:tr w:rsidR="000874C9" w:rsidRPr="009C207E" w14:paraId="35371381" w14:textId="77777777" w:rsidTr="00175261">
        <w:tc>
          <w:tcPr>
            <w:tcW w:w="2898" w:type="dxa"/>
            <w:shd w:val="clear" w:color="auto" w:fill="E31C23"/>
          </w:tcPr>
          <w:p w14:paraId="0640FAAD" w14:textId="77777777" w:rsidR="000874C9" w:rsidRPr="009C207E" w:rsidRDefault="000874C9" w:rsidP="00175261">
            <w:pPr>
              <w:spacing w:after="0" w:line="240" w:lineRule="auto"/>
              <w:jc w:val="both"/>
              <w:rPr>
                <w:rFonts w:ascii="Arial" w:eastAsia="Times New Roman" w:hAnsi="Arial" w:cs="Arial"/>
                <w:b/>
                <w:color w:val="FFFFFF"/>
                <w:sz w:val="24"/>
                <w:szCs w:val="24"/>
              </w:rPr>
            </w:pPr>
            <w:r w:rsidRPr="009C207E">
              <w:rPr>
                <w:rFonts w:ascii="Arial" w:eastAsia="Times New Roman" w:hAnsi="Arial" w:cs="Arial"/>
                <w:b/>
                <w:color w:val="FFFFFF"/>
                <w:sz w:val="24"/>
                <w:szCs w:val="24"/>
              </w:rPr>
              <w:t>Student Name</w:t>
            </w:r>
          </w:p>
        </w:tc>
        <w:tc>
          <w:tcPr>
            <w:tcW w:w="4860" w:type="dxa"/>
            <w:shd w:val="clear" w:color="auto" w:fill="E31C23"/>
          </w:tcPr>
          <w:p w14:paraId="05DD8117" w14:textId="77777777" w:rsidR="000874C9" w:rsidRPr="009C207E" w:rsidRDefault="000874C9" w:rsidP="00175261">
            <w:pPr>
              <w:spacing w:after="0" w:line="240" w:lineRule="auto"/>
              <w:jc w:val="both"/>
              <w:rPr>
                <w:rFonts w:ascii="Arial" w:eastAsia="Times New Roman" w:hAnsi="Arial" w:cs="Arial"/>
                <w:b/>
                <w:color w:val="FFFFFF"/>
                <w:sz w:val="24"/>
                <w:szCs w:val="24"/>
              </w:rPr>
            </w:pPr>
            <w:r w:rsidRPr="009C207E">
              <w:rPr>
                <w:rFonts w:ascii="Arial" w:eastAsia="Times New Roman" w:hAnsi="Arial" w:cs="Arial"/>
                <w:b/>
                <w:color w:val="FFFFFF"/>
                <w:sz w:val="24"/>
                <w:szCs w:val="24"/>
              </w:rPr>
              <w:t>List Colleges You Applied To</w:t>
            </w:r>
          </w:p>
        </w:tc>
        <w:tc>
          <w:tcPr>
            <w:tcW w:w="1484" w:type="dxa"/>
            <w:shd w:val="clear" w:color="auto" w:fill="E31C23"/>
          </w:tcPr>
          <w:p w14:paraId="1DADF259" w14:textId="77777777" w:rsidR="000874C9" w:rsidRPr="009C207E" w:rsidRDefault="000874C9" w:rsidP="00175261">
            <w:pPr>
              <w:spacing w:after="0" w:line="240" w:lineRule="auto"/>
              <w:rPr>
                <w:rFonts w:ascii="Arial" w:eastAsia="Times New Roman" w:hAnsi="Arial" w:cs="Arial"/>
                <w:b/>
                <w:color w:val="FFFFFF"/>
                <w:sz w:val="24"/>
                <w:szCs w:val="24"/>
              </w:rPr>
            </w:pPr>
            <w:r w:rsidRPr="009C207E">
              <w:rPr>
                <w:rFonts w:ascii="Arial" w:eastAsia="Times New Roman" w:hAnsi="Arial" w:cs="Arial"/>
                <w:b/>
                <w:color w:val="FFFFFF"/>
                <w:sz w:val="24"/>
                <w:szCs w:val="24"/>
              </w:rPr>
              <w:t>Registered for FSA ID? (Y/N)</w:t>
            </w:r>
          </w:p>
        </w:tc>
      </w:tr>
      <w:tr w:rsidR="000874C9" w:rsidRPr="009C207E" w14:paraId="6B6D80C7" w14:textId="77777777" w:rsidTr="00175261">
        <w:trPr>
          <w:trHeight w:val="720"/>
        </w:trPr>
        <w:tc>
          <w:tcPr>
            <w:tcW w:w="2898" w:type="dxa"/>
            <w:shd w:val="clear" w:color="auto" w:fill="auto"/>
          </w:tcPr>
          <w:p w14:paraId="1CF4072B"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58C3C527"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696F3C69"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470DDFFB" w14:textId="77777777" w:rsidTr="00175261">
        <w:trPr>
          <w:trHeight w:val="720"/>
        </w:trPr>
        <w:tc>
          <w:tcPr>
            <w:tcW w:w="2898" w:type="dxa"/>
            <w:shd w:val="clear" w:color="auto" w:fill="auto"/>
          </w:tcPr>
          <w:p w14:paraId="62F23D1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021D88E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4218A8BB"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69DBE138" w14:textId="77777777" w:rsidTr="00175261">
        <w:trPr>
          <w:trHeight w:val="720"/>
        </w:trPr>
        <w:tc>
          <w:tcPr>
            <w:tcW w:w="2898" w:type="dxa"/>
            <w:shd w:val="clear" w:color="auto" w:fill="auto"/>
          </w:tcPr>
          <w:p w14:paraId="7A568D0D"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656E290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4E27D9D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053D9C72" w14:textId="77777777" w:rsidTr="00175261">
        <w:trPr>
          <w:trHeight w:val="720"/>
        </w:trPr>
        <w:tc>
          <w:tcPr>
            <w:tcW w:w="2898" w:type="dxa"/>
            <w:shd w:val="clear" w:color="auto" w:fill="auto"/>
          </w:tcPr>
          <w:p w14:paraId="335C0752"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6C91B6CB"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2D1E7A11"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180B8E2D" w14:textId="77777777" w:rsidTr="00175261">
        <w:trPr>
          <w:trHeight w:val="720"/>
        </w:trPr>
        <w:tc>
          <w:tcPr>
            <w:tcW w:w="2898" w:type="dxa"/>
            <w:shd w:val="clear" w:color="auto" w:fill="auto"/>
          </w:tcPr>
          <w:p w14:paraId="27A772B8"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5DE8C44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45BDA90F"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3CF88957" w14:textId="77777777" w:rsidTr="00175261">
        <w:trPr>
          <w:trHeight w:val="720"/>
        </w:trPr>
        <w:tc>
          <w:tcPr>
            <w:tcW w:w="2898" w:type="dxa"/>
            <w:shd w:val="clear" w:color="auto" w:fill="auto"/>
          </w:tcPr>
          <w:p w14:paraId="0E5A1324"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309D07CC"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1340EE09"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4A7BEE1A" w14:textId="77777777" w:rsidTr="00175261">
        <w:trPr>
          <w:trHeight w:val="720"/>
        </w:trPr>
        <w:tc>
          <w:tcPr>
            <w:tcW w:w="2898" w:type="dxa"/>
            <w:shd w:val="clear" w:color="auto" w:fill="auto"/>
          </w:tcPr>
          <w:p w14:paraId="25B99FAE"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5D2F9E37"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06D5932E"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69FC24C1" w14:textId="77777777" w:rsidTr="00175261">
        <w:trPr>
          <w:trHeight w:val="720"/>
        </w:trPr>
        <w:tc>
          <w:tcPr>
            <w:tcW w:w="2898" w:type="dxa"/>
            <w:shd w:val="clear" w:color="auto" w:fill="auto"/>
          </w:tcPr>
          <w:p w14:paraId="0F6A4399"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7AB00A7D"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4E8F494E"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3A4A17B5" w14:textId="77777777" w:rsidTr="00175261">
        <w:trPr>
          <w:trHeight w:val="720"/>
        </w:trPr>
        <w:tc>
          <w:tcPr>
            <w:tcW w:w="2898" w:type="dxa"/>
            <w:shd w:val="clear" w:color="auto" w:fill="auto"/>
          </w:tcPr>
          <w:p w14:paraId="091ADDC7"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66BAD0B7"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27E5E9E1"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6485CD7F" w14:textId="77777777" w:rsidTr="00175261">
        <w:trPr>
          <w:trHeight w:val="720"/>
        </w:trPr>
        <w:tc>
          <w:tcPr>
            <w:tcW w:w="2898" w:type="dxa"/>
            <w:shd w:val="clear" w:color="auto" w:fill="auto"/>
          </w:tcPr>
          <w:p w14:paraId="477C52B8"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077E4021"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116ED8F4"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64B902AA" w14:textId="77777777" w:rsidTr="00175261">
        <w:trPr>
          <w:trHeight w:val="720"/>
        </w:trPr>
        <w:tc>
          <w:tcPr>
            <w:tcW w:w="2898" w:type="dxa"/>
            <w:shd w:val="clear" w:color="auto" w:fill="auto"/>
          </w:tcPr>
          <w:p w14:paraId="7C297E9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5EE95D1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39A4074E"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4DF42FAE" w14:textId="77777777" w:rsidTr="00175261">
        <w:trPr>
          <w:trHeight w:val="720"/>
        </w:trPr>
        <w:tc>
          <w:tcPr>
            <w:tcW w:w="2898" w:type="dxa"/>
            <w:shd w:val="clear" w:color="auto" w:fill="auto"/>
          </w:tcPr>
          <w:p w14:paraId="1537BD57"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16676EC7"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1911764D"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bl>
    <w:p w14:paraId="6467B06F" w14:textId="77777777" w:rsidR="000874C9" w:rsidRPr="00372CF1" w:rsidRDefault="000874C9" w:rsidP="009C207E">
      <w:pPr>
        <w:spacing w:after="0" w:line="240" w:lineRule="auto"/>
        <w:rPr>
          <w:rFonts w:cs="Arial"/>
        </w:rPr>
      </w:pPr>
    </w:p>
    <w:sectPr w:rsidR="000874C9" w:rsidRPr="00372CF1" w:rsidSect="003C10C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F55F" w14:textId="77777777" w:rsidR="00FF5745" w:rsidRDefault="00FF5745" w:rsidP="00C3492E">
      <w:pPr>
        <w:spacing w:after="0" w:line="240" w:lineRule="auto"/>
      </w:pPr>
      <w:r>
        <w:separator/>
      </w:r>
    </w:p>
  </w:endnote>
  <w:endnote w:type="continuationSeparator" w:id="0">
    <w:p w14:paraId="24F37AA4" w14:textId="77777777" w:rsidR="00FF5745" w:rsidRDefault="00FF5745"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BD07CE"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0DD7" w14:textId="77777777" w:rsidR="00FF5745" w:rsidRDefault="00FF5745" w:rsidP="00C3492E">
      <w:pPr>
        <w:spacing w:after="0" w:line="240" w:lineRule="auto"/>
      </w:pPr>
      <w:r>
        <w:separator/>
      </w:r>
    </w:p>
  </w:footnote>
  <w:footnote w:type="continuationSeparator" w:id="0">
    <w:p w14:paraId="637995A5" w14:textId="77777777" w:rsidR="00FF5745" w:rsidRDefault="00FF5745"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Cali">
    <w15:presenceInfo w15:providerId="AD" w15:userId="S::tim.cali@nrccua.org::5b7d754e-9966-43eb-81d5-aa4b6d7814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3NTe3MDIxNrEwNDJX0lEKTi0uzszPAykwqgUAHB2Y/iwAAAA="/>
  </w:docVars>
  <w:rsids>
    <w:rsidRoot w:val="00C3492E"/>
    <w:rsid w:val="00033028"/>
    <w:rsid w:val="00037EC2"/>
    <w:rsid w:val="000874C9"/>
    <w:rsid w:val="000B1581"/>
    <w:rsid w:val="00134E0D"/>
    <w:rsid w:val="00146806"/>
    <w:rsid w:val="001A02E3"/>
    <w:rsid w:val="001A6CE5"/>
    <w:rsid w:val="0021266A"/>
    <w:rsid w:val="00220883"/>
    <w:rsid w:val="002216F0"/>
    <w:rsid w:val="002320D8"/>
    <w:rsid w:val="00235163"/>
    <w:rsid w:val="002C3CA1"/>
    <w:rsid w:val="002C4054"/>
    <w:rsid w:val="002F22E4"/>
    <w:rsid w:val="00372CF1"/>
    <w:rsid w:val="003C10C8"/>
    <w:rsid w:val="003C750D"/>
    <w:rsid w:val="003E315D"/>
    <w:rsid w:val="003F3B1B"/>
    <w:rsid w:val="00430EB3"/>
    <w:rsid w:val="00432D66"/>
    <w:rsid w:val="00483563"/>
    <w:rsid w:val="004A0AEE"/>
    <w:rsid w:val="00523A9F"/>
    <w:rsid w:val="00527AEA"/>
    <w:rsid w:val="0059705C"/>
    <w:rsid w:val="006176F7"/>
    <w:rsid w:val="00627E9C"/>
    <w:rsid w:val="00713325"/>
    <w:rsid w:val="0074397D"/>
    <w:rsid w:val="007757C8"/>
    <w:rsid w:val="007C5D15"/>
    <w:rsid w:val="00822218"/>
    <w:rsid w:val="0088140F"/>
    <w:rsid w:val="008C3958"/>
    <w:rsid w:val="008F19BA"/>
    <w:rsid w:val="0090420E"/>
    <w:rsid w:val="009B4256"/>
    <w:rsid w:val="009C207E"/>
    <w:rsid w:val="00A4540C"/>
    <w:rsid w:val="00AB132D"/>
    <w:rsid w:val="00AC4803"/>
    <w:rsid w:val="00B07E44"/>
    <w:rsid w:val="00B11CCE"/>
    <w:rsid w:val="00B93F4E"/>
    <w:rsid w:val="00BC3F45"/>
    <w:rsid w:val="00BD07CE"/>
    <w:rsid w:val="00BE41B1"/>
    <w:rsid w:val="00C00BC4"/>
    <w:rsid w:val="00C2136B"/>
    <w:rsid w:val="00C3492E"/>
    <w:rsid w:val="00C438CF"/>
    <w:rsid w:val="00D62E87"/>
    <w:rsid w:val="00E122EA"/>
    <w:rsid w:val="00E629BF"/>
    <w:rsid w:val="00E9479C"/>
    <w:rsid w:val="00EB64B8"/>
    <w:rsid w:val="00F30AB5"/>
    <w:rsid w:val="00F75947"/>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9705C"/>
    <w:rPr>
      <w:sz w:val="16"/>
      <w:szCs w:val="16"/>
    </w:rPr>
  </w:style>
  <w:style w:type="paragraph" w:styleId="CommentText">
    <w:name w:val="annotation text"/>
    <w:basedOn w:val="Normal"/>
    <w:link w:val="CommentTextChar"/>
    <w:uiPriority w:val="99"/>
    <w:semiHidden/>
    <w:unhideWhenUsed/>
    <w:rsid w:val="0059705C"/>
    <w:pPr>
      <w:spacing w:line="240" w:lineRule="auto"/>
    </w:pPr>
    <w:rPr>
      <w:sz w:val="20"/>
      <w:szCs w:val="20"/>
    </w:rPr>
  </w:style>
  <w:style w:type="character" w:customStyle="1" w:styleId="CommentTextChar">
    <w:name w:val="Comment Text Char"/>
    <w:basedOn w:val="DefaultParagraphFont"/>
    <w:link w:val="CommentText"/>
    <w:uiPriority w:val="99"/>
    <w:semiHidden/>
    <w:rsid w:val="0059705C"/>
    <w:rPr>
      <w:sz w:val="20"/>
      <w:szCs w:val="20"/>
    </w:rPr>
  </w:style>
  <w:style w:type="paragraph" w:styleId="CommentSubject">
    <w:name w:val="annotation subject"/>
    <w:basedOn w:val="CommentText"/>
    <w:next w:val="CommentText"/>
    <w:link w:val="CommentSubjectChar"/>
    <w:uiPriority w:val="99"/>
    <w:semiHidden/>
    <w:unhideWhenUsed/>
    <w:rsid w:val="0059705C"/>
    <w:rPr>
      <w:b/>
      <w:bCs/>
    </w:rPr>
  </w:style>
  <w:style w:type="character" w:customStyle="1" w:styleId="CommentSubjectChar">
    <w:name w:val="Comment Subject Char"/>
    <w:basedOn w:val="CommentTextChar"/>
    <w:link w:val="CommentSubject"/>
    <w:uiPriority w:val="99"/>
    <w:semiHidden/>
    <w:rsid w:val="0059705C"/>
    <w:rPr>
      <w:b/>
      <w:bCs/>
      <w:sz w:val="20"/>
      <w:szCs w:val="20"/>
    </w:rPr>
  </w:style>
  <w:style w:type="paragraph" w:styleId="BalloonText">
    <w:name w:val="Balloon Text"/>
    <w:basedOn w:val="Normal"/>
    <w:link w:val="BalloonTextChar"/>
    <w:uiPriority w:val="99"/>
    <w:semiHidden/>
    <w:unhideWhenUsed/>
    <w:rsid w:val="0059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C94D0F-8776-461A-A5A5-74ADDA85C04B}">
  <ds:schemaRefs>
    <ds:schemaRef ds:uri="http://schemas.microsoft.com/sharepoint/v3/contenttype/forms"/>
  </ds:schemaRefs>
</ds:datastoreItem>
</file>

<file path=customXml/itemProps2.xml><?xml version="1.0" encoding="utf-8"?>
<ds:datastoreItem xmlns:ds="http://schemas.openxmlformats.org/officeDocument/2006/customXml" ds:itemID="{3CF032B7-DD28-45A1-AAE8-A2A424772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4F6B1-01BE-46BF-A278-3F41AE396FFC}">
  <ds:schemaRefs>
    <ds:schemaRef ds:uri="http://schemas.openxmlformats.org/officeDocument/2006/bibliography"/>
  </ds:schemaRefs>
</ds:datastoreItem>
</file>

<file path=customXml/itemProps4.xml><?xml version="1.0" encoding="utf-8"?>
<ds:datastoreItem xmlns:ds="http://schemas.openxmlformats.org/officeDocument/2006/customXml" ds:itemID="{0EEBDD3A-BD0A-4C66-ADF7-8E165AE1E38D}">
  <ds:schemaRefs>
    <ds:schemaRef ds:uri="http://schemas.microsoft.com/office/2006/documentManagement/types"/>
    <ds:schemaRef ds:uri="http://purl.org/dc/terms/"/>
    <ds:schemaRef ds:uri="http://schemas.microsoft.com/office/2006/metadata/properties"/>
    <ds:schemaRef ds:uri="93a5103f-d56d-43c2-8a37-d278295ca8b4"/>
    <ds:schemaRef ds:uri="http://purl.org/dc/elements/1.1/"/>
    <ds:schemaRef ds:uri="664eaed1-c3c2-4270-8532-83a727e2125a"/>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Tim Cali</cp:lastModifiedBy>
  <cp:revision>2</cp:revision>
  <dcterms:created xsi:type="dcterms:W3CDTF">2021-08-11T19:51:00Z</dcterms:created>
  <dcterms:modified xsi:type="dcterms:W3CDTF">2021-08-11T19:51:00Z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