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0865" w:rsidP="2B8AB10B" w:rsidRDefault="34F5B8D8" w14:paraId="48FCC1D5" w14:textId="65C80161">
      <w:pPr>
        <w:jc w:val="center"/>
      </w:pPr>
      <w:r>
        <w:rPr>
          <w:noProof/>
        </w:rPr>
        <w:drawing>
          <wp:inline distT="0" distB="0" distL="0" distR="0" wp14:anchorId="3A40482D" wp14:editId="68B8539E">
            <wp:extent cx="2478344" cy="1487006"/>
            <wp:effectExtent l="0" t="0" r="0" b="0"/>
            <wp:docPr id="155734137" name="Picture 15573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34137"/>
                    <pic:cNvPicPr/>
                  </pic:nvPicPr>
                  <pic:blipFill>
                    <a:blip r:embed="rId10">
                      <a:extLst>
                        <a:ext uri="{28A0092B-C50C-407E-A947-70E740481C1C}">
                          <a14:useLocalDpi xmlns:a14="http://schemas.microsoft.com/office/drawing/2010/main" val="0"/>
                        </a:ext>
                      </a:extLst>
                    </a:blip>
                    <a:stretch>
                      <a:fillRect/>
                    </a:stretch>
                  </pic:blipFill>
                  <pic:spPr>
                    <a:xfrm>
                      <a:off x="0" y="0"/>
                      <a:ext cx="2478344" cy="1487006"/>
                    </a:xfrm>
                    <a:prstGeom prst="rect">
                      <a:avLst/>
                    </a:prstGeom>
                  </pic:spPr>
                </pic:pic>
              </a:graphicData>
            </a:graphic>
          </wp:inline>
        </w:drawing>
      </w:r>
    </w:p>
    <w:p w:rsidR="00B80865" w:rsidP="2B8AB10B" w:rsidRDefault="00B80865" w14:paraId="2AA642EF" w14:textId="1FCDBE3B">
      <w:pPr>
        <w:spacing w:line="240" w:lineRule="auto"/>
        <w:rPr>
          <w:rFonts w:ascii="Arial" w:hAnsi="Arial" w:eastAsia="Arial" w:cs="Arial"/>
          <w:color w:val="000000" w:themeColor="text1"/>
          <w:sz w:val="28"/>
          <w:szCs w:val="28"/>
        </w:rPr>
      </w:pPr>
      <w:r w:rsidRPr="124FA3A2" w:rsidR="1E6CF0DF">
        <w:rPr>
          <w:rFonts w:ascii="Arial" w:hAnsi="Arial" w:eastAsia="Arial" w:cs="Arial"/>
          <w:b w:val="1"/>
          <w:bCs w:val="1"/>
          <w:color w:val="000000" w:themeColor="text1" w:themeTint="FF" w:themeShade="FF"/>
          <w:sz w:val="28"/>
          <w:szCs w:val="28"/>
        </w:rPr>
        <w:t>Sample Host Site Data Collection Form</w:t>
      </w:r>
    </w:p>
    <w:p w:rsidR="00B80865" w:rsidP="124FA3A2" w:rsidRDefault="5A9BA415" w14:paraId="47225314" w14:textId="7C0BF43E">
      <w:pPr>
        <w:spacing w:line="240" w:lineRule="auto"/>
        <w:rPr>
          <w:rFonts w:ascii="Arial" w:hAnsi="Arial" w:eastAsia="Arial" w:cs="Arial"/>
          <w:color w:val="FF0000" w:themeColor="text1"/>
        </w:rPr>
      </w:pPr>
      <w:r w:rsidRPr="124FA3A2" w:rsidR="612AB027">
        <w:rPr>
          <w:rFonts w:ascii="Arial" w:hAnsi="Arial" w:eastAsia="Arial" w:cs="Arial"/>
          <w:i w:val="1"/>
          <w:iCs w:val="1"/>
          <w:color w:val="FF0000"/>
        </w:rPr>
        <w:t xml:space="preserve">State Coordinators - </w:t>
      </w:r>
      <w:r w:rsidRPr="124FA3A2" w:rsidR="1E6CF0DF">
        <w:rPr>
          <w:rFonts w:ascii="Arial" w:hAnsi="Arial" w:eastAsia="Arial" w:cs="Arial"/>
          <w:i w:val="1"/>
          <w:iCs w:val="1"/>
          <w:color w:val="FF0000"/>
        </w:rPr>
        <w:t xml:space="preserve">The following questions can be built into an online sign-up form via Google Form, Survey Monkey, etc. This form is intended as an official data collection form for host sites to </w:t>
      </w:r>
      <w:r w:rsidRPr="124FA3A2" w:rsidR="1E6CF0DF">
        <w:rPr>
          <w:rFonts w:ascii="Arial" w:hAnsi="Arial" w:eastAsia="Arial" w:cs="Arial"/>
          <w:i w:val="1"/>
          <w:iCs w:val="1"/>
          <w:color w:val="FF0000"/>
        </w:rPr>
        <w:t>submit</w:t>
      </w:r>
      <w:r w:rsidRPr="124FA3A2" w:rsidR="1E6CF0DF">
        <w:rPr>
          <w:rFonts w:ascii="Arial" w:hAnsi="Arial" w:eastAsia="Arial" w:cs="Arial"/>
          <w:i w:val="1"/>
          <w:iCs w:val="1"/>
          <w:color w:val="FF0000"/>
        </w:rPr>
        <w:t xml:space="preserve"> to state coordinators. Questions can be revised to fit the data requests of each state.</w:t>
      </w:r>
    </w:p>
    <w:p w:rsidR="00B80865" w:rsidP="124FA3A2" w:rsidRDefault="00B80865" w14:paraId="6DF4B9C5" w14:textId="1B9C068D">
      <w:pPr>
        <w:pStyle w:val="Normal"/>
        <w:spacing w:line="240" w:lineRule="auto"/>
        <w:rPr>
          <w:rFonts w:ascii="Arial" w:hAnsi="Arial" w:eastAsia="Arial" w:cs="Arial"/>
          <w:i w:val="1"/>
          <w:iCs w:val="1"/>
          <w:color w:val="000000" w:themeColor="text1"/>
          <w:highlight w:val="yellow"/>
        </w:rPr>
      </w:pPr>
      <w:r w:rsidRPr="124FA3A2" w:rsidR="185C46EC">
        <w:rPr>
          <w:rFonts w:ascii="Arial" w:hAnsi="Arial" w:eastAsia="Arial" w:cs="Arial"/>
          <w:i w:val="1"/>
          <w:iCs w:val="1"/>
          <w:color w:val="FF0000"/>
        </w:rPr>
        <w:t>E</w:t>
      </w:r>
      <w:r w:rsidRPr="124FA3A2" w:rsidR="16DB8306">
        <w:rPr>
          <w:rFonts w:ascii="Arial" w:hAnsi="Arial" w:eastAsia="Arial" w:cs="Arial"/>
          <w:i w:val="1"/>
          <w:iCs w:val="1"/>
          <w:color w:val="FF0000"/>
        </w:rPr>
        <w:t xml:space="preserve">dit the instructions for submission to include the date by which you want the data to </w:t>
      </w:r>
      <w:r w:rsidRPr="124FA3A2" w:rsidR="16DB8306">
        <w:rPr>
          <w:rFonts w:ascii="Arial" w:hAnsi="Arial" w:eastAsia="Arial" w:cs="Arial"/>
          <w:i w:val="1"/>
          <w:iCs w:val="1"/>
          <w:color w:val="FF0000"/>
        </w:rPr>
        <w:t>submitted</w:t>
      </w:r>
      <w:r w:rsidRPr="124FA3A2" w:rsidR="16DB8306">
        <w:rPr>
          <w:rFonts w:ascii="Arial" w:hAnsi="Arial" w:eastAsia="Arial" w:cs="Arial"/>
          <w:i w:val="1"/>
          <w:iCs w:val="1"/>
          <w:color w:val="FF0000"/>
        </w:rPr>
        <w:t xml:space="preserve">. Include, too, whether it will be emailed to you (as written below). If it is being </w:t>
      </w:r>
      <w:r w:rsidRPr="124FA3A2" w:rsidR="16DB8306">
        <w:rPr>
          <w:rFonts w:ascii="Arial" w:hAnsi="Arial" w:eastAsia="Arial" w:cs="Arial"/>
          <w:i w:val="1"/>
          <w:iCs w:val="1"/>
          <w:color w:val="FF0000"/>
        </w:rPr>
        <w:t>submitted</w:t>
      </w:r>
      <w:r w:rsidRPr="124FA3A2" w:rsidR="16DB8306">
        <w:rPr>
          <w:rFonts w:ascii="Arial" w:hAnsi="Arial" w:eastAsia="Arial" w:cs="Arial"/>
          <w:i w:val="1"/>
          <w:iCs w:val="1"/>
          <w:color w:val="FF0000"/>
        </w:rPr>
        <w:t xml:space="preserve"> via a survey system like Survey Monkey, no need to include your email as part of the submission instructions. If you plan to use Google forms, the following link will copy the survey into your Google account and allow you to customize before sending out to your host site coordinators: </w:t>
      </w:r>
      <w:r>
        <w:br/>
      </w:r>
      <w:ins w:author="Lisa King" w:date="2023-04-22T02:51:17.914Z" w:id="1684164841">
        <w:r>
          <w:fldChar w:fldCharType="begin"/>
        </w:r>
        <w:r>
          <w:instrText xml:space="preserve">HYPERLINK "https://docs.google.com/forms/d/1kRLOjvtyw1w4uJfHnCjhr1uZcsz18MdT7CKzJafEPAE/copy" </w:instrText>
        </w:r>
        <w:r>
          <w:fldChar w:fldCharType="separate"/>
        </w:r>
        <w:r/>
      </w:ins>
      <w:r w:rsidRPr="124FA3A2" w:rsidR="16DB8306">
        <w:rPr>
          <w:rFonts w:ascii="Arial" w:hAnsi="Arial" w:eastAsia="Arial" w:cs="Arial"/>
          <w:i w:val="1"/>
          <w:iCs w:val="1"/>
          <w:color w:val="FF0000"/>
          <w:highlight w:val="yellow"/>
        </w:rPr>
        <w:t>https://docs.google.com/forms/d/1kRLOjvtyw1w4uJfHnCjhr1uZcsz18MdT7CKzJafEPAE/copy</w:t>
      </w:r>
      <w:r>
        <w:fldChar w:fldCharType="end"/>
      </w:r>
    </w:p>
    <w:p w:rsidR="124FA3A2" w:rsidP="124FA3A2" w:rsidRDefault="124FA3A2" w14:paraId="39A6F219" w14:textId="68B14B38">
      <w:pPr>
        <w:spacing w:line="240" w:lineRule="auto"/>
        <w:rPr>
          <w:rFonts w:ascii="Arial" w:hAnsi="Arial" w:eastAsia="Arial" w:cs="Arial"/>
          <w:color w:val="000000" w:themeColor="text1" w:themeTint="FF" w:themeShade="FF"/>
        </w:rPr>
      </w:pPr>
    </w:p>
    <w:p w:rsidR="00B80865" w:rsidP="124FA3A2" w:rsidRDefault="001E1F2F" w14:paraId="0FC3CC3F" w14:textId="7726CFB5">
      <w:pPr>
        <w:spacing w:line="240" w:lineRule="auto"/>
        <w:rPr>
          <w:rFonts w:ascii="Arial" w:hAnsi="Arial" w:eastAsia="Arial" w:cs="Arial"/>
          <w:color w:val="000000" w:themeColor="text1"/>
        </w:rPr>
      </w:pPr>
      <w:r w:rsidRPr="124FA3A2" w:rsidR="1E6CF0DF">
        <w:rPr>
          <w:rFonts w:ascii="Arial" w:hAnsi="Arial" w:eastAsia="Arial" w:cs="Arial"/>
          <w:color w:val="000000" w:themeColor="text1" w:themeTint="FF" w:themeShade="FF"/>
        </w:rPr>
        <w:t xml:space="preserve">Thank you for your participation in </w:t>
      </w:r>
      <w:r w:rsidRPr="124FA3A2" w:rsidR="1E6CF0DF">
        <w:rPr>
          <w:rFonts w:ascii="Arial" w:hAnsi="Arial" w:eastAsia="Arial" w:cs="Arial"/>
          <w:color w:val="000000" w:themeColor="text1" w:themeTint="FF" w:themeShade="FF"/>
          <w:highlight w:val="yellow"/>
        </w:rPr>
        <w:t>[State’s Campaign name]</w:t>
      </w:r>
      <w:r w:rsidRPr="124FA3A2" w:rsidR="1E6CF0DF">
        <w:rPr>
          <w:rFonts w:ascii="Arial" w:hAnsi="Arial" w:eastAsia="Arial" w:cs="Arial"/>
          <w:color w:val="000000" w:themeColor="text1" w:themeTint="FF" w:themeShade="FF"/>
        </w:rPr>
        <w:t xml:space="preserve">. By completing this form, you are completing your requirements as an official </w:t>
      </w:r>
      <w:r w:rsidRPr="124FA3A2" w:rsidR="1E6CF0DF">
        <w:rPr>
          <w:rFonts w:ascii="Arial" w:hAnsi="Arial" w:eastAsia="Arial" w:cs="Arial"/>
          <w:color w:val="000000" w:themeColor="text1" w:themeTint="FF" w:themeShade="FF"/>
          <w:highlight w:val="yellow"/>
        </w:rPr>
        <w:t>[state campaign]</w:t>
      </w:r>
      <w:r w:rsidRPr="124FA3A2" w:rsidR="1E6CF0DF">
        <w:rPr>
          <w:rFonts w:ascii="Arial" w:hAnsi="Arial" w:eastAsia="Arial" w:cs="Arial"/>
          <w:color w:val="000000" w:themeColor="text1" w:themeTint="FF" w:themeShade="FF"/>
        </w:rPr>
        <w:t xml:space="preserve"> host site. These data are compiled with all host site data and </w:t>
      </w:r>
      <w:r w:rsidRPr="124FA3A2" w:rsidR="1E6CF0DF">
        <w:rPr>
          <w:rFonts w:ascii="Arial" w:hAnsi="Arial" w:eastAsia="Arial" w:cs="Arial"/>
          <w:color w:val="000000" w:themeColor="text1" w:themeTint="FF" w:themeShade="FF"/>
        </w:rPr>
        <w:t>submitted</w:t>
      </w:r>
      <w:r w:rsidRPr="124FA3A2" w:rsidR="1E6CF0DF">
        <w:rPr>
          <w:rFonts w:ascii="Arial" w:hAnsi="Arial" w:eastAsia="Arial" w:cs="Arial"/>
          <w:color w:val="000000" w:themeColor="text1" w:themeTint="FF" w:themeShade="FF"/>
        </w:rPr>
        <w:t xml:space="preserve"> to the </w:t>
      </w:r>
      <w:hyperlink r:id="R41622efd730942ff">
        <w:r w:rsidRPr="124FA3A2" w:rsidR="1E6CF0DF">
          <w:rPr>
            <w:rStyle w:val="Hyperlink"/>
            <w:rFonts w:ascii="Arial" w:hAnsi="Arial" w:eastAsia="Arial" w:cs="Arial"/>
          </w:rPr>
          <w:t>American College Application Campaign</w:t>
        </w:r>
      </w:hyperlink>
      <w:r w:rsidRPr="124FA3A2" w:rsidR="1E6CF0DF">
        <w:rPr>
          <w:rFonts w:ascii="Arial" w:hAnsi="Arial" w:eastAsia="Arial" w:cs="Arial"/>
          <w:color w:val="000000" w:themeColor="text1" w:themeTint="FF" w:themeShade="FF"/>
        </w:rPr>
        <w:t xml:space="preserve">. Your cooperation helps us bring recognition to the </w:t>
      </w:r>
      <w:r w:rsidRPr="124FA3A2" w:rsidR="1E6CF0DF">
        <w:rPr>
          <w:rFonts w:ascii="Arial" w:hAnsi="Arial" w:eastAsia="Arial" w:cs="Arial"/>
          <w:color w:val="000000" w:themeColor="text1" w:themeTint="FF" w:themeShade="FF"/>
        </w:rPr>
        <w:t>hard work</w:t>
      </w:r>
      <w:r w:rsidRPr="124FA3A2" w:rsidR="1E6CF0DF">
        <w:rPr>
          <w:rFonts w:ascii="Arial" w:hAnsi="Arial" w:eastAsia="Arial" w:cs="Arial"/>
          <w:color w:val="000000" w:themeColor="text1" w:themeTint="FF" w:themeShade="FF"/>
        </w:rPr>
        <w:t xml:space="preserve"> of our students and the schools and communities supporting them at the state and national level.</w:t>
      </w:r>
    </w:p>
    <w:p w:rsidR="00B80865" w:rsidP="2B8AB10B" w:rsidRDefault="5A9BA415" w14:paraId="73AE3B29" w14:textId="1EFD46A0">
      <w:pPr>
        <w:spacing w:line="276" w:lineRule="auto"/>
        <w:rPr>
          <w:rFonts w:ascii="Arial" w:hAnsi="Arial" w:eastAsia="Arial" w:cs="Arial"/>
          <w:color w:val="000000" w:themeColor="text1"/>
        </w:rPr>
      </w:pPr>
      <w:r w:rsidRPr="35AE59F5">
        <w:rPr>
          <w:rFonts w:ascii="Arial" w:hAnsi="Arial" w:eastAsia="Arial" w:cs="Arial"/>
          <w:color w:val="000000" w:themeColor="text1"/>
        </w:rPr>
        <w:t xml:space="preserve">Please complete this form by </w:t>
      </w:r>
      <w:r w:rsidRPr="35AE59F5">
        <w:rPr>
          <w:rFonts w:ascii="Arial" w:hAnsi="Arial" w:eastAsia="Arial" w:cs="Arial"/>
          <w:color w:val="000000" w:themeColor="text1"/>
          <w:highlight w:val="yellow"/>
        </w:rPr>
        <w:t>[DATE]</w:t>
      </w:r>
      <w:r w:rsidRPr="35AE59F5">
        <w:rPr>
          <w:rFonts w:ascii="Arial" w:hAnsi="Arial" w:eastAsia="Arial" w:cs="Arial"/>
          <w:color w:val="000000" w:themeColor="text1"/>
        </w:rPr>
        <w:t xml:space="preserve"> and submit to </w:t>
      </w:r>
      <w:r w:rsidRPr="35AE59F5">
        <w:rPr>
          <w:rFonts w:ascii="Arial" w:hAnsi="Arial" w:eastAsia="Arial" w:cs="Arial"/>
          <w:color w:val="000000" w:themeColor="text1"/>
          <w:highlight w:val="yellow"/>
        </w:rPr>
        <w:t>[STATE COORDINATOR NAME]</w:t>
      </w:r>
      <w:r w:rsidRPr="35AE59F5">
        <w:rPr>
          <w:rFonts w:ascii="Arial" w:hAnsi="Arial" w:eastAsia="Arial" w:cs="Arial"/>
          <w:color w:val="000000" w:themeColor="text1"/>
        </w:rPr>
        <w:t xml:space="preserve">, </w:t>
      </w:r>
      <w:r w:rsidRPr="35AE59F5">
        <w:rPr>
          <w:rFonts w:ascii="Arial" w:hAnsi="Arial" w:eastAsia="Arial" w:cs="Arial"/>
          <w:color w:val="000000" w:themeColor="text1"/>
          <w:highlight w:val="yellow"/>
        </w:rPr>
        <w:t>[EMAIL]</w:t>
      </w:r>
      <w:r w:rsidRPr="35AE59F5">
        <w:rPr>
          <w:rFonts w:ascii="Arial" w:hAnsi="Arial" w:eastAsia="Arial" w:cs="Arial"/>
          <w:color w:val="000000" w:themeColor="text1"/>
        </w:rPr>
        <w:t>.</w:t>
      </w:r>
    </w:p>
    <w:p w:rsidR="00B80865" w:rsidP="2B8AB10B" w:rsidRDefault="00B80865" w14:paraId="2A3248F7" w14:textId="1133084A">
      <w:pPr>
        <w:spacing w:line="276" w:lineRule="auto"/>
        <w:rPr>
          <w:rFonts w:ascii="Arial" w:hAnsi="Arial" w:eastAsia="Arial" w:cs="Arial"/>
          <w:color w:val="000000" w:themeColor="text1"/>
        </w:rPr>
      </w:pPr>
    </w:p>
    <w:p w:rsidR="00B80865" w:rsidP="2B8AB10B" w:rsidRDefault="5A9BA415" w14:paraId="4D629F7F" w14:textId="6EF51262">
      <w:pPr>
        <w:spacing w:line="480" w:lineRule="auto"/>
        <w:rPr>
          <w:rFonts w:ascii="Arial" w:hAnsi="Arial" w:eastAsia="Arial" w:cs="Arial"/>
          <w:color w:val="000000" w:themeColor="text1"/>
        </w:rPr>
      </w:pPr>
      <w:r w:rsidRPr="4EBC0FBC">
        <w:rPr>
          <w:rFonts w:ascii="Arial" w:hAnsi="Arial" w:eastAsia="Arial" w:cs="Arial"/>
          <w:color w:val="000000" w:themeColor="text1"/>
        </w:rPr>
        <w:t>Q1. High school or organization name: (required):</w:t>
      </w:r>
    </w:p>
    <w:p w:rsidR="64D0B334" w:rsidP="4EBC0FBC" w:rsidRDefault="64D0B334" w14:paraId="6A6BF481" w14:textId="339638B2">
      <w:pPr>
        <w:spacing w:line="480" w:lineRule="auto"/>
        <w:rPr>
          <w:rFonts w:ascii="Arial" w:hAnsi="Arial" w:eastAsia="Arial" w:cs="Arial"/>
          <w:color w:val="000000" w:themeColor="text1"/>
        </w:rPr>
      </w:pPr>
      <w:r w:rsidRPr="6802A99B">
        <w:rPr>
          <w:rFonts w:ascii="Arial" w:hAnsi="Arial" w:eastAsia="Arial" w:cs="Arial"/>
          <w:color w:val="000000" w:themeColor="text1"/>
        </w:rPr>
        <w:t>Q2. High school CEEB code:</w:t>
      </w:r>
    </w:p>
    <w:p w:rsidR="00B80865" w:rsidP="2B8AB10B" w:rsidRDefault="5A9BA415" w14:paraId="635FCD58" w14:textId="35D6B964">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3C8A766C">
        <w:rPr>
          <w:rFonts w:ascii="Arial" w:hAnsi="Arial" w:eastAsia="Arial" w:cs="Arial"/>
          <w:color w:val="000000" w:themeColor="text1"/>
          <w:lang w:val="en-GB"/>
        </w:rPr>
        <w:t>3</w:t>
      </w:r>
      <w:r w:rsidRPr="4EBC0FBC">
        <w:rPr>
          <w:rFonts w:ascii="Arial" w:hAnsi="Arial" w:eastAsia="Arial" w:cs="Arial"/>
          <w:color w:val="000000" w:themeColor="text1"/>
          <w:lang w:val="en-GB"/>
        </w:rPr>
        <w:t>. Host site coordinator name (required):</w:t>
      </w:r>
      <w:r w:rsidR="001E1F2F">
        <w:tab/>
      </w:r>
      <w:r w:rsidR="001E1F2F">
        <w:tab/>
      </w:r>
    </w:p>
    <w:p w:rsidR="00B80865" w:rsidP="2B8AB10B" w:rsidRDefault="5A9BA415" w14:paraId="6B12FDA3" w14:textId="77616BA1">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73C1AA5D">
        <w:rPr>
          <w:rFonts w:ascii="Arial" w:hAnsi="Arial" w:eastAsia="Arial" w:cs="Arial"/>
          <w:color w:val="000000" w:themeColor="text1"/>
          <w:lang w:val="en-GB"/>
        </w:rPr>
        <w:t>4</w:t>
      </w:r>
      <w:r w:rsidRPr="4EBC0FBC">
        <w:rPr>
          <w:rFonts w:ascii="Arial" w:hAnsi="Arial" w:eastAsia="Arial" w:cs="Arial"/>
          <w:color w:val="000000" w:themeColor="text1"/>
          <w:lang w:val="en-GB"/>
        </w:rPr>
        <w:t>. Host site coordinator title (required):</w:t>
      </w:r>
    </w:p>
    <w:p w:rsidR="00B80865" w:rsidP="2B8AB10B" w:rsidRDefault="5A9BA415" w14:paraId="356268F1" w14:textId="3DBD6B3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46632A7F">
        <w:rPr>
          <w:rFonts w:ascii="Arial" w:hAnsi="Arial" w:eastAsia="Arial" w:cs="Arial"/>
          <w:color w:val="000000" w:themeColor="text1"/>
          <w:lang w:val="en-GB"/>
        </w:rPr>
        <w:t>5</w:t>
      </w:r>
      <w:r w:rsidRPr="4EBC0FBC">
        <w:rPr>
          <w:rFonts w:ascii="Arial" w:hAnsi="Arial" w:eastAsia="Arial" w:cs="Arial"/>
          <w:color w:val="000000" w:themeColor="text1"/>
          <w:lang w:val="en-GB"/>
        </w:rPr>
        <w:t>. Host site coordinator email (required):</w:t>
      </w:r>
      <w:r w:rsidR="001E1F2F">
        <w:tab/>
      </w:r>
      <w:r w:rsidR="001E1F2F">
        <w:tab/>
      </w:r>
    </w:p>
    <w:p w:rsidR="00B80865" w:rsidP="2B8AB10B" w:rsidRDefault="5A9BA415" w14:paraId="75859AC3" w14:textId="53B537C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27611CE7">
        <w:rPr>
          <w:rFonts w:ascii="Arial" w:hAnsi="Arial" w:eastAsia="Arial" w:cs="Arial"/>
          <w:color w:val="000000" w:themeColor="text1"/>
          <w:lang w:val="en-GB"/>
        </w:rPr>
        <w:t>6</w:t>
      </w:r>
      <w:r w:rsidRPr="4EBC0FBC">
        <w:rPr>
          <w:rFonts w:ascii="Arial" w:hAnsi="Arial" w:eastAsia="Arial" w:cs="Arial"/>
          <w:color w:val="000000" w:themeColor="text1"/>
          <w:lang w:val="en-GB"/>
        </w:rPr>
        <w:t>. Host site coordinator phone number (required):</w:t>
      </w:r>
    </w:p>
    <w:p w:rsidR="00B80865" w:rsidP="2B8AB10B" w:rsidRDefault="5A9BA415" w14:paraId="6D4DA258" w14:textId="34D0DBB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0C7A0EFC">
        <w:rPr>
          <w:rFonts w:ascii="Arial" w:hAnsi="Arial" w:eastAsia="Arial" w:cs="Arial"/>
          <w:color w:val="000000" w:themeColor="text1"/>
          <w:lang w:val="en-GB"/>
        </w:rPr>
        <w:t>7</w:t>
      </w:r>
      <w:r w:rsidRPr="4EBC0FBC">
        <w:rPr>
          <w:rFonts w:ascii="Arial" w:hAnsi="Arial" w:eastAsia="Arial" w:cs="Arial"/>
          <w:color w:val="000000" w:themeColor="text1"/>
          <w:lang w:val="en-GB"/>
        </w:rPr>
        <w:t>. School mailing address:</w:t>
      </w:r>
    </w:p>
    <w:p w:rsidR="00B80865" w:rsidP="2B8AB10B" w:rsidRDefault="5A9BA415" w14:paraId="57214E58" w14:textId="105A017D">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002C0504">
        <w:rPr>
          <w:rFonts w:ascii="Arial" w:hAnsi="Arial" w:eastAsia="Arial" w:cs="Arial"/>
          <w:color w:val="000000" w:themeColor="text1"/>
          <w:lang w:val="en-GB"/>
        </w:rPr>
        <w:t>8</w:t>
      </w:r>
      <w:r w:rsidRPr="4EBC0FBC">
        <w:rPr>
          <w:rFonts w:ascii="Arial" w:hAnsi="Arial" w:eastAsia="Arial" w:cs="Arial"/>
          <w:color w:val="000000" w:themeColor="text1"/>
          <w:lang w:val="en-GB"/>
        </w:rPr>
        <w:t>. City:</w:t>
      </w:r>
      <w:r w:rsidR="001E1F2F">
        <w:tab/>
      </w:r>
      <w:r w:rsidR="001E1F2F">
        <w:tab/>
      </w:r>
      <w:r w:rsidR="001E1F2F">
        <w:tab/>
      </w:r>
      <w:r w:rsidR="001E1F2F">
        <w:tab/>
      </w:r>
      <w:r w:rsidR="001E1F2F">
        <w:tab/>
      </w:r>
      <w:r w:rsidR="001E1F2F">
        <w:tab/>
      </w:r>
      <w:r w:rsidR="001E1F2F">
        <w:tab/>
      </w:r>
      <w:r w:rsidRPr="4EBC0FBC">
        <w:rPr>
          <w:rFonts w:ascii="Arial" w:hAnsi="Arial" w:eastAsia="Arial" w:cs="Arial"/>
          <w:color w:val="000000" w:themeColor="text1"/>
          <w:lang w:val="en-GB"/>
        </w:rPr>
        <w:t>Q</w:t>
      </w:r>
      <w:r w:rsidRPr="4EBC0FBC" w:rsidR="5495E806">
        <w:rPr>
          <w:rFonts w:ascii="Arial" w:hAnsi="Arial" w:eastAsia="Arial" w:cs="Arial"/>
          <w:color w:val="000000" w:themeColor="text1"/>
          <w:lang w:val="en-GB"/>
        </w:rPr>
        <w:t>9</w:t>
      </w:r>
      <w:r w:rsidRPr="4EBC0FBC">
        <w:rPr>
          <w:rFonts w:ascii="Arial" w:hAnsi="Arial" w:eastAsia="Arial" w:cs="Arial"/>
          <w:color w:val="000000" w:themeColor="text1"/>
          <w:lang w:val="en-GB"/>
        </w:rPr>
        <w:t>. Zip:</w:t>
      </w:r>
    </w:p>
    <w:p w:rsidR="00B80865" w:rsidP="4EBC0FBC" w:rsidRDefault="5A9BA415" w14:paraId="45CC3A6C" w14:textId="6D1BD14E">
      <w:pPr>
        <w:spacing w:line="480" w:lineRule="auto"/>
        <w:rPr>
          <w:rFonts w:ascii="Arial" w:hAnsi="Arial" w:eastAsia="Arial" w:cs="Arial"/>
          <w:color w:val="000000" w:themeColor="text1"/>
          <w:lang w:val="en-GB"/>
        </w:rPr>
      </w:pPr>
      <w:r w:rsidRPr="124FA3A2" w:rsidR="1E6CF0DF">
        <w:rPr>
          <w:rFonts w:ascii="Arial" w:hAnsi="Arial" w:eastAsia="Arial" w:cs="Arial"/>
          <w:color w:val="000000" w:themeColor="text1" w:themeTint="FF" w:themeShade="FF"/>
          <w:lang w:val="en-GB"/>
        </w:rPr>
        <w:t>Q</w:t>
      </w:r>
      <w:r w:rsidRPr="124FA3A2" w:rsidR="7EC68F7D">
        <w:rPr>
          <w:rFonts w:ascii="Arial" w:hAnsi="Arial" w:eastAsia="Arial" w:cs="Arial"/>
          <w:color w:val="000000" w:themeColor="text1" w:themeTint="FF" w:themeShade="FF"/>
          <w:lang w:val="en-GB"/>
        </w:rPr>
        <w:t>10</w:t>
      </w:r>
      <w:r w:rsidRPr="124FA3A2" w:rsidR="1E6CF0DF">
        <w:rPr>
          <w:rFonts w:ascii="Arial" w:hAnsi="Arial" w:eastAsia="Arial" w:cs="Arial"/>
          <w:color w:val="000000" w:themeColor="text1" w:themeTint="FF" w:themeShade="FF"/>
          <w:lang w:val="en-GB"/>
        </w:rPr>
        <w:t xml:space="preserve">. Number of years </w:t>
      </w:r>
      <w:r w:rsidRPr="124FA3A2" w:rsidR="1E6CF0DF">
        <w:rPr>
          <w:rFonts w:ascii="Arial" w:hAnsi="Arial" w:eastAsia="Arial" w:cs="Arial"/>
          <w:color w:val="000000" w:themeColor="text1" w:themeTint="FF" w:themeShade="FF"/>
          <w:lang w:val="en-GB"/>
        </w:rPr>
        <w:t>participating</w:t>
      </w:r>
      <w:r w:rsidRPr="124FA3A2" w:rsidR="1E6CF0DF">
        <w:rPr>
          <w:rFonts w:ascii="Arial" w:hAnsi="Arial" w:eastAsia="Arial" w:cs="Arial"/>
          <w:color w:val="000000" w:themeColor="text1" w:themeTint="FF" w:themeShade="FF"/>
          <w:lang w:val="en-GB"/>
        </w:rPr>
        <w:t xml:space="preserve"> in [</w:t>
      </w:r>
      <w:r w:rsidRPr="124FA3A2" w:rsidR="1E6CF0DF">
        <w:rPr>
          <w:rFonts w:ascii="Arial" w:hAnsi="Arial" w:eastAsia="Arial" w:cs="Arial"/>
          <w:color w:val="000000" w:themeColor="text1" w:themeTint="FF" w:themeShade="FF"/>
          <w:highlight w:val="yellow"/>
          <w:lang w:val="en-GB"/>
        </w:rPr>
        <w:t>STATE CAMPAIGN NAME</w:t>
      </w:r>
      <w:r w:rsidRPr="124FA3A2" w:rsidR="1E6CF0DF">
        <w:rPr>
          <w:rFonts w:ascii="Arial" w:hAnsi="Arial" w:eastAsia="Arial" w:cs="Arial"/>
          <w:color w:val="000000" w:themeColor="text1" w:themeTint="FF" w:themeShade="FF"/>
          <w:lang w:val="en-GB"/>
        </w:rPr>
        <w:t xml:space="preserve">] including </w:t>
      </w:r>
      <w:r w:rsidRPr="124FA3A2" w:rsidR="76679CD0">
        <w:rPr>
          <w:rFonts w:ascii="Arial" w:hAnsi="Arial" w:eastAsia="Arial" w:cs="Arial"/>
          <w:color w:val="000000" w:themeColor="text1" w:themeTint="FF" w:themeShade="FF"/>
          <w:lang w:val="en-GB"/>
        </w:rPr>
        <w:t>this year’s event</w:t>
      </w:r>
      <w:r w:rsidRPr="124FA3A2" w:rsidR="1E6CF0DF">
        <w:rPr>
          <w:rFonts w:ascii="Arial" w:hAnsi="Arial" w:eastAsia="Arial" w:cs="Arial"/>
          <w:color w:val="000000" w:themeColor="text1" w:themeTint="FF" w:themeShade="FF"/>
          <w:lang w:val="en-GB"/>
        </w:rPr>
        <w:t>:</w:t>
      </w:r>
    </w:p>
    <w:p w:rsidR="00B80865" w:rsidP="2B8AB10B" w:rsidRDefault="5A9BA415" w14:paraId="2B848ACB" w14:textId="4FC0D7D0">
      <w:pPr>
        <w:spacing w:line="240" w:lineRule="auto"/>
        <w:rPr>
          <w:rFonts w:ascii="Arial" w:hAnsi="Arial" w:eastAsia="Arial" w:cs="Arial"/>
          <w:color w:val="000000" w:themeColor="text1"/>
        </w:rPr>
      </w:pPr>
      <w:r w:rsidRPr="124FA3A2" w:rsidR="1E6CF0DF">
        <w:rPr>
          <w:rFonts w:ascii="Arial" w:hAnsi="Arial" w:eastAsia="Arial" w:cs="Arial"/>
          <w:i w:val="1"/>
          <w:iCs w:val="1"/>
          <w:color w:val="000000" w:themeColor="text1" w:themeTint="FF" w:themeShade="FF"/>
          <w:lang w:val="en-GB"/>
        </w:rPr>
        <w:t xml:space="preserve">[State Coordinators – Please note which questions are </w:t>
      </w:r>
      <w:r w:rsidRPr="124FA3A2" w:rsidR="1E6CF0DF">
        <w:rPr>
          <w:rFonts w:ascii="Arial" w:hAnsi="Arial" w:eastAsia="Arial" w:cs="Arial"/>
          <w:i w:val="1"/>
          <w:iCs w:val="1"/>
          <w:color w:val="000000" w:themeColor="text1" w:themeTint="FF" w:themeShade="FF"/>
          <w:lang w:val="en-GB"/>
        </w:rPr>
        <w:t>required</w:t>
      </w:r>
      <w:r w:rsidRPr="124FA3A2" w:rsidR="1E6CF0DF">
        <w:rPr>
          <w:rFonts w:ascii="Arial" w:hAnsi="Arial" w:eastAsia="Arial" w:cs="Arial"/>
          <w:i w:val="1"/>
          <w:iCs w:val="1"/>
          <w:color w:val="000000" w:themeColor="text1" w:themeTint="FF" w:themeShade="FF"/>
          <w:lang w:val="en-GB"/>
        </w:rPr>
        <w:t xml:space="preserve"> </w:t>
      </w:r>
      <w:r w:rsidRPr="124FA3A2" w:rsidR="1E6CF0DF">
        <w:rPr>
          <w:rFonts w:ascii="Arial" w:hAnsi="Arial" w:eastAsia="Arial" w:cs="Arial"/>
          <w:i w:val="1"/>
          <w:iCs w:val="1"/>
          <w:color w:val="000000" w:themeColor="text1" w:themeTint="FF" w:themeShade="FF"/>
          <w:lang w:val="en-GB"/>
        </w:rPr>
        <w:t>vs optional. You may wish to add more questions to collect data important to your state campaign goals.]</w:t>
      </w:r>
    </w:p>
    <w:p w:rsidR="00B80865" w:rsidP="2B8AB10B" w:rsidRDefault="00B80865" w14:paraId="0A9763CE" w14:textId="3BB878CC">
      <w:pPr>
        <w:spacing w:line="240" w:lineRule="auto"/>
        <w:rPr>
          <w:rFonts w:ascii="Arial" w:hAnsi="Arial" w:eastAsia="Arial" w:cs="Arial"/>
          <w:color w:val="000000" w:themeColor="text1"/>
        </w:rPr>
      </w:pPr>
    </w:p>
    <w:p w:rsidR="00B80865" w:rsidP="2B8AB10B" w:rsidRDefault="5A9BA415" w14:paraId="04936AAB" w14:textId="00EA0709">
      <w:pPr>
        <w:spacing w:line="240" w:lineRule="auto"/>
        <w:rPr>
          <w:rFonts w:ascii="Arial" w:hAnsi="Arial" w:eastAsia="Arial" w:cs="Arial"/>
          <w:color w:val="000000" w:themeColor="text1"/>
        </w:rPr>
      </w:pPr>
      <w:r w:rsidRPr="2B8AB10B">
        <w:rPr>
          <w:rFonts w:ascii="Arial" w:hAnsi="Arial" w:eastAsia="Arial" w:cs="Arial"/>
          <w:color w:val="000000" w:themeColor="text1"/>
          <w:lang w:val="en-GB"/>
        </w:rPr>
        <w:t>Please provide the following data to the best of your ability.</w:t>
      </w:r>
    </w:p>
    <w:p w:rsidR="00B80865" w:rsidP="2B8AB10B" w:rsidRDefault="00B80865" w14:paraId="7EB4616E" w14:textId="6CA640D7">
      <w:pPr>
        <w:spacing w:line="276" w:lineRule="auto"/>
        <w:rPr>
          <w:rFonts w:ascii="Arial" w:hAnsi="Arial" w:eastAsia="Arial" w:cs="Arial"/>
          <w:color w:val="000000" w:themeColor="text1"/>
        </w:rPr>
      </w:pPr>
    </w:p>
    <w:p w:rsidR="00B80865" w:rsidP="2B8AB10B" w:rsidRDefault="5A9BA415" w14:paraId="10CCB07C" w14:textId="746BE756">
      <w:pPr>
        <w:spacing w:line="480" w:lineRule="auto"/>
        <w:rPr>
          <w:rFonts w:ascii="Arial" w:hAnsi="Arial" w:eastAsia="Arial" w:cs="Arial"/>
          <w:color w:val="000000" w:themeColor="text1"/>
        </w:rPr>
      </w:pPr>
      <w:r w:rsidRPr="2B8AB10B">
        <w:rPr>
          <w:rFonts w:ascii="Arial" w:hAnsi="Arial" w:eastAsia="Arial" w:cs="Arial"/>
          <w:b/>
          <w:bCs/>
          <w:color w:val="000000" w:themeColor="text1"/>
          <w:u w:val="single"/>
          <w:lang w:val="en-GB"/>
        </w:rPr>
        <w:t>Required:</w:t>
      </w:r>
    </w:p>
    <w:p w:rsidR="00B80865" w:rsidP="2B8AB10B" w:rsidRDefault="5A9BA415" w14:paraId="0A97BFD5" w14:textId="1F3EDA47">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A2840C1">
        <w:rPr>
          <w:rFonts w:ascii="Arial" w:hAnsi="Arial" w:eastAsia="Arial" w:cs="Arial"/>
          <w:color w:val="000000" w:themeColor="text1"/>
          <w:lang w:val="en-GB"/>
        </w:rPr>
        <w:t>1</w:t>
      </w:r>
      <w:r w:rsidRPr="4EBC0FBC">
        <w:rPr>
          <w:rFonts w:ascii="Arial" w:hAnsi="Arial" w:eastAsia="Arial" w:cs="Arial"/>
          <w:color w:val="000000" w:themeColor="text1"/>
          <w:lang w:val="en-GB"/>
        </w:rPr>
        <w:t>. Number of seniors who submitted an application:</w:t>
      </w:r>
    </w:p>
    <w:p w:rsidR="00B80865" w:rsidP="2B8AB10B" w:rsidRDefault="5A9BA415" w14:paraId="3D809C7D" w14:textId="616AFF67">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15F0775">
        <w:rPr>
          <w:rFonts w:ascii="Arial" w:hAnsi="Arial" w:eastAsia="Arial" w:cs="Arial"/>
          <w:color w:val="000000" w:themeColor="text1"/>
          <w:lang w:val="en-GB"/>
        </w:rPr>
        <w:t>2</w:t>
      </w:r>
      <w:r w:rsidRPr="4EBC0FBC">
        <w:rPr>
          <w:rFonts w:ascii="Arial" w:hAnsi="Arial" w:eastAsia="Arial" w:cs="Arial"/>
          <w:color w:val="000000" w:themeColor="text1"/>
          <w:lang w:val="en-GB"/>
        </w:rPr>
        <w:t>. Number of college applications submitted:</w:t>
      </w:r>
    </w:p>
    <w:p w:rsidR="00B80865" w:rsidP="2B8AB10B" w:rsidRDefault="5A9BA415" w14:paraId="24E9BDCF" w14:textId="5FA23545">
      <w:pPr>
        <w:spacing w:line="480" w:lineRule="auto"/>
        <w:rPr>
          <w:rFonts w:ascii="Arial" w:hAnsi="Arial" w:eastAsia="Arial" w:cs="Arial"/>
          <w:color w:val="000000" w:themeColor="text1"/>
        </w:rPr>
      </w:pPr>
      <w:r w:rsidRPr="2B8AB10B">
        <w:rPr>
          <w:rFonts w:ascii="Arial" w:hAnsi="Arial" w:eastAsia="Arial" w:cs="Arial"/>
          <w:b/>
          <w:bCs/>
          <w:color w:val="000000" w:themeColor="text1"/>
          <w:u w:val="single"/>
          <w:lang w:val="en-GB"/>
        </w:rPr>
        <w:t>Optional:</w:t>
      </w:r>
    </w:p>
    <w:p w:rsidR="00B80865" w:rsidP="2B8AB10B" w:rsidRDefault="5A9BA415" w14:paraId="23806AB0" w14:textId="22E1F8AD">
      <w:pPr>
        <w:spacing w:line="480" w:lineRule="auto"/>
        <w:rPr>
          <w:rFonts w:ascii="Arial" w:hAnsi="Arial" w:eastAsia="Arial" w:cs="Arial"/>
          <w:color w:val="000000" w:themeColor="text1"/>
        </w:rPr>
      </w:pPr>
      <w:r w:rsidRPr="124FA3A2" w:rsidR="1E6CF0DF">
        <w:rPr>
          <w:rFonts w:ascii="Arial" w:hAnsi="Arial" w:eastAsia="Arial" w:cs="Arial"/>
          <w:color w:val="000000" w:themeColor="text1" w:themeTint="FF" w:themeShade="FF"/>
          <w:lang w:val="en-GB"/>
        </w:rPr>
        <w:t>Q1</w:t>
      </w:r>
      <w:r w:rsidRPr="124FA3A2" w:rsidR="21C3A36C">
        <w:rPr>
          <w:rFonts w:ascii="Arial" w:hAnsi="Arial" w:eastAsia="Arial" w:cs="Arial"/>
          <w:color w:val="000000" w:themeColor="text1" w:themeTint="FF" w:themeShade="FF"/>
          <w:lang w:val="en-GB"/>
        </w:rPr>
        <w:t>3</w:t>
      </w:r>
      <w:r w:rsidRPr="124FA3A2" w:rsidR="1E6CF0DF">
        <w:rPr>
          <w:rFonts w:ascii="Arial" w:hAnsi="Arial" w:eastAsia="Arial" w:cs="Arial"/>
          <w:color w:val="000000" w:themeColor="text1" w:themeTint="FF" w:themeShade="FF"/>
          <w:lang w:val="en-GB"/>
        </w:rPr>
        <w:t xml:space="preserve">. Size of </w:t>
      </w:r>
      <w:r w:rsidRPr="124FA3A2" w:rsidR="535D1F0D">
        <w:rPr>
          <w:rFonts w:ascii="Arial" w:hAnsi="Arial" w:eastAsia="Arial" w:cs="Arial"/>
          <w:color w:val="000000" w:themeColor="text1" w:themeTint="FF" w:themeShade="FF"/>
          <w:lang w:val="en-GB"/>
        </w:rPr>
        <w:t xml:space="preserve">current </w:t>
      </w:r>
      <w:r w:rsidRPr="124FA3A2" w:rsidR="1E6CF0DF">
        <w:rPr>
          <w:rFonts w:ascii="Arial" w:hAnsi="Arial" w:eastAsia="Arial" w:cs="Arial"/>
          <w:color w:val="000000" w:themeColor="text1" w:themeTint="FF" w:themeShade="FF"/>
          <w:lang w:val="en-GB"/>
        </w:rPr>
        <w:t>senior class</w:t>
      </w:r>
      <w:r w:rsidRPr="124FA3A2" w:rsidR="1E6CF0DF">
        <w:rPr>
          <w:rFonts w:ascii="Arial" w:hAnsi="Arial" w:eastAsia="Arial" w:cs="Arial"/>
          <w:color w:val="000000" w:themeColor="text1" w:themeTint="FF" w:themeShade="FF"/>
          <w:lang w:val="en-GB"/>
        </w:rPr>
        <w:t>:</w:t>
      </w:r>
    </w:p>
    <w:p w:rsidR="00B80865" w:rsidP="2B8AB10B" w:rsidRDefault="5A9BA415" w14:paraId="75E96664" w14:textId="278B114C">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26D25410">
        <w:rPr>
          <w:rFonts w:ascii="Arial" w:hAnsi="Arial" w:eastAsia="Arial" w:cs="Arial"/>
          <w:color w:val="000000" w:themeColor="text1"/>
          <w:lang w:val="en-GB"/>
        </w:rPr>
        <w:t>4</w:t>
      </w:r>
      <w:r w:rsidRPr="4EBC0FBC">
        <w:rPr>
          <w:rFonts w:ascii="Arial" w:hAnsi="Arial" w:eastAsia="Arial" w:cs="Arial"/>
          <w:color w:val="000000" w:themeColor="text1"/>
          <w:lang w:val="en-GB"/>
        </w:rPr>
        <w:t>. How many students applied for the first time:</w:t>
      </w:r>
    </w:p>
    <w:p w:rsidR="00B80865" w:rsidP="2B8AB10B" w:rsidRDefault="5A9BA415" w14:paraId="16704DF9" w14:textId="0DA6E201">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7330FB1">
        <w:rPr>
          <w:rFonts w:ascii="Arial" w:hAnsi="Arial" w:eastAsia="Arial" w:cs="Arial"/>
          <w:color w:val="000000" w:themeColor="text1"/>
          <w:lang w:val="en-GB"/>
        </w:rPr>
        <w:t>5</w:t>
      </w:r>
      <w:r w:rsidRPr="4EBC0FBC">
        <w:rPr>
          <w:rFonts w:ascii="Arial" w:hAnsi="Arial" w:eastAsia="Arial" w:cs="Arial"/>
          <w:color w:val="000000" w:themeColor="text1"/>
          <w:lang w:val="en-GB"/>
        </w:rPr>
        <w:t>. How many participating students will be the first in their family to attend college:</w:t>
      </w:r>
    </w:p>
    <w:p w:rsidR="5CF99BB4" w:rsidP="4EBC0FBC" w:rsidRDefault="5CF99BB4" w14:paraId="5855BC91" w14:textId="448093B1">
      <w:pPr>
        <w:spacing w:line="480" w:lineRule="auto"/>
        <w:rPr>
          <w:rFonts w:ascii="Arial" w:hAnsi="Arial" w:eastAsia="Arial" w:cs="Arial"/>
          <w:color w:val="000000" w:themeColor="text1"/>
          <w:lang w:val="en-GB"/>
        </w:rPr>
      </w:pPr>
      <w:r w:rsidRPr="4EBC0FBC">
        <w:rPr>
          <w:rFonts w:ascii="Arial" w:hAnsi="Arial" w:eastAsia="Arial" w:cs="Arial"/>
          <w:color w:val="000000" w:themeColor="text1"/>
          <w:lang w:val="en-GB"/>
        </w:rPr>
        <w:t>Q16. How many participating students are eligible for free or reduced lunch:</w:t>
      </w:r>
    </w:p>
    <w:p w:rsidR="00B80865" w:rsidP="2B8AB10B" w:rsidRDefault="5A9BA415" w14:paraId="0436F1A4" w14:textId="1F1E6D8F">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555F8A0">
        <w:rPr>
          <w:rFonts w:ascii="Arial" w:hAnsi="Arial" w:eastAsia="Arial" w:cs="Arial"/>
          <w:color w:val="000000" w:themeColor="text1"/>
          <w:lang w:val="en-GB"/>
        </w:rPr>
        <w:t>7</w:t>
      </w:r>
      <w:r w:rsidRPr="4EBC0FBC">
        <w:rPr>
          <w:rFonts w:ascii="Arial" w:hAnsi="Arial" w:eastAsia="Arial" w:cs="Arial"/>
          <w:color w:val="000000" w:themeColor="text1"/>
          <w:lang w:val="en-GB"/>
        </w:rPr>
        <w:t xml:space="preserve">. How many participating students are </w:t>
      </w:r>
    </w:p>
    <w:p w:rsidR="00B80865" w:rsidP="124FA3A2" w:rsidRDefault="5A9BA415" w14:paraId="07835206" w14:textId="12A11E8B" w14:noSpellErr="1">
      <w:pPr>
        <w:pStyle w:val="ListParagraph"/>
        <w:numPr>
          <w:ilvl w:val="0"/>
          <w:numId w:val="5"/>
        </w:numPr>
        <w:spacing w:after="0" w:line="480" w:lineRule="auto"/>
        <w:jc w:val="both"/>
        <w:rPr>
          <w:rFonts w:ascii="Arial" w:hAnsi="Arial" w:eastAsia="Arial" w:cs="Arial"/>
          <w:color w:val="000000" w:themeColor="text1"/>
          <w:sz w:val="22"/>
          <w:szCs w:val="22"/>
        </w:rPr>
      </w:pPr>
      <w:r w:rsidRPr="124FA3A2" w:rsidR="1E6CF0DF">
        <w:rPr>
          <w:rFonts w:ascii="Arial" w:hAnsi="Arial" w:eastAsia="Arial" w:cs="Arial"/>
          <w:color w:val="000000" w:themeColor="text1" w:themeTint="FF" w:themeShade="FF"/>
          <w:sz w:val="22"/>
          <w:szCs w:val="22"/>
          <w:lang w:val="en-GB"/>
        </w:rPr>
        <w:t>White</w:t>
      </w:r>
      <w:r w:rsidRPr="124FA3A2" w:rsidR="24D97F63">
        <w:rPr>
          <w:rFonts w:ascii="Arial" w:hAnsi="Arial" w:eastAsia="Arial" w:cs="Arial"/>
          <w:color w:val="000000" w:themeColor="text1" w:themeTint="FF" w:themeShade="FF"/>
          <w:sz w:val="22"/>
          <w:szCs w:val="22"/>
          <w:lang w:val="en-GB"/>
        </w:rPr>
        <w:t xml:space="preserve"> or Caucasian</w:t>
      </w:r>
    </w:p>
    <w:p w:rsidR="00B80865" w:rsidP="124FA3A2" w:rsidRDefault="5A9BA415" w14:paraId="3133335C" w14:textId="689DE257" w14:noSpellErr="1">
      <w:pPr>
        <w:pStyle w:val="ListParagraph"/>
        <w:numPr>
          <w:ilvl w:val="0"/>
          <w:numId w:val="5"/>
        </w:numPr>
        <w:spacing w:after="0" w:line="480" w:lineRule="auto"/>
        <w:jc w:val="both"/>
        <w:rPr>
          <w:rFonts w:ascii="Arial" w:hAnsi="Arial" w:eastAsia="Arial" w:cs="Arial"/>
          <w:color w:val="000000" w:themeColor="text1"/>
          <w:sz w:val="22"/>
          <w:szCs w:val="22"/>
        </w:rPr>
      </w:pPr>
      <w:r w:rsidRPr="124FA3A2" w:rsidR="1E6CF0DF">
        <w:rPr>
          <w:rFonts w:ascii="Arial" w:hAnsi="Arial" w:eastAsia="Arial" w:cs="Arial"/>
          <w:color w:val="000000" w:themeColor="text1" w:themeTint="FF" w:themeShade="FF"/>
          <w:sz w:val="22"/>
          <w:szCs w:val="22"/>
          <w:lang w:val="en-GB"/>
        </w:rPr>
        <w:t>Black/</w:t>
      </w:r>
      <w:r w:rsidRPr="124FA3A2" w:rsidR="1E6CF0DF">
        <w:rPr>
          <w:rFonts w:ascii="Arial" w:hAnsi="Arial" w:eastAsia="Arial" w:cs="Arial"/>
          <w:color w:val="000000" w:themeColor="text1" w:themeTint="FF" w:themeShade="FF"/>
          <w:sz w:val="22"/>
          <w:szCs w:val="22"/>
          <w:lang w:val="en-GB"/>
        </w:rPr>
        <w:t>African-American</w:t>
      </w:r>
    </w:p>
    <w:p w:rsidR="00B80865" w:rsidP="124FA3A2" w:rsidRDefault="5A9BA415" w14:paraId="66D70496" w14:textId="42BE3190" w14:noSpellErr="1">
      <w:pPr>
        <w:pStyle w:val="ListParagraph"/>
        <w:numPr>
          <w:ilvl w:val="0"/>
          <w:numId w:val="5"/>
        </w:numPr>
        <w:spacing w:after="0" w:line="480" w:lineRule="auto"/>
        <w:jc w:val="both"/>
        <w:rPr>
          <w:rFonts w:ascii="Arial" w:hAnsi="Arial" w:eastAsia="Arial" w:cs="Arial"/>
          <w:color w:val="000000" w:themeColor="text1"/>
          <w:sz w:val="22"/>
          <w:szCs w:val="22"/>
        </w:rPr>
      </w:pPr>
      <w:r w:rsidRPr="124FA3A2" w:rsidR="1E6CF0DF">
        <w:rPr>
          <w:rFonts w:ascii="Arial" w:hAnsi="Arial" w:eastAsia="Arial" w:cs="Arial"/>
          <w:color w:val="000000" w:themeColor="text1" w:themeTint="FF" w:themeShade="FF"/>
          <w:sz w:val="22"/>
          <w:szCs w:val="22"/>
          <w:lang w:val="en-GB"/>
        </w:rPr>
        <w:t>Hispanic/Latino</w:t>
      </w:r>
    </w:p>
    <w:p w:rsidR="00B80865" w:rsidP="124FA3A2" w:rsidRDefault="5A9BA415" w14:paraId="12E2B2B9" w14:textId="307C4637" w14:noSpellErr="1">
      <w:pPr>
        <w:pStyle w:val="ListParagraph"/>
        <w:numPr>
          <w:ilvl w:val="0"/>
          <w:numId w:val="5"/>
        </w:numPr>
        <w:spacing w:after="0" w:line="480" w:lineRule="auto"/>
        <w:jc w:val="both"/>
        <w:rPr>
          <w:rFonts w:ascii="Arial" w:hAnsi="Arial" w:eastAsia="Arial" w:cs="Arial"/>
          <w:color w:val="000000" w:themeColor="text1"/>
          <w:sz w:val="22"/>
          <w:szCs w:val="22"/>
        </w:rPr>
      </w:pPr>
      <w:r w:rsidRPr="124FA3A2" w:rsidR="1E6CF0DF">
        <w:rPr>
          <w:rFonts w:ascii="Arial" w:hAnsi="Arial" w:eastAsia="Arial" w:cs="Arial"/>
          <w:color w:val="000000" w:themeColor="text1" w:themeTint="FF" w:themeShade="FF"/>
          <w:sz w:val="22"/>
          <w:szCs w:val="22"/>
          <w:lang w:val="en-GB"/>
        </w:rPr>
        <w:t>Native American/American Indian</w:t>
      </w:r>
    </w:p>
    <w:p w:rsidR="00B80865" w:rsidP="124FA3A2" w:rsidRDefault="5A9BA415" w14:paraId="29C51A93" w14:textId="0E44E749" w14:noSpellErr="1">
      <w:pPr>
        <w:pStyle w:val="ListParagraph"/>
        <w:numPr>
          <w:ilvl w:val="0"/>
          <w:numId w:val="5"/>
        </w:numPr>
        <w:spacing w:after="0" w:line="480" w:lineRule="auto"/>
        <w:jc w:val="both"/>
        <w:rPr>
          <w:rFonts w:ascii="Arial" w:hAnsi="Arial" w:eastAsia="Arial" w:cs="Arial"/>
          <w:color w:val="000000" w:themeColor="text1"/>
          <w:sz w:val="22"/>
          <w:szCs w:val="22"/>
        </w:rPr>
      </w:pPr>
      <w:r w:rsidRPr="124FA3A2" w:rsidR="1E6CF0DF">
        <w:rPr>
          <w:rFonts w:ascii="Arial" w:hAnsi="Arial" w:eastAsia="Arial" w:cs="Arial"/>
          <w:color w:val="000000" w:themeColor="text1" w:themeTint="FF" w:themeShade="FF"/>
          <w:sz w:val="22"/>
          <w:szCs w:val="22"/>
          <w:lang w:val="en-GB"/>
        </w:rPr>
        <w:t>Asian American/Pacific Islander</w:t>
      </w:r>
    </w:p>
    <w:p w:rsidR="00B80865" w:rsidP="124FA3A2" w:rsidRDefault="5A9BA415" w14:paraId="72D1E14D" w14:textId="3A652AF6" w14:noSpellErr="1">
      <w:pPr>
        <w:pStyle w:val="ListParagraph"/>
        <w:numPr>
          <w:ilvl w:val="0"/>
          <w:numId w:val="5"/>
        </w:numPr>
        <w:spacing w:after="0" w:line="480" w:lineRule="auto"/>
        <w:jc w:val="both"/>
        <w:rPr>
          <w:rFonts w:ascii="Arial" w:hAnsi="Arial" w:eastAsia="Arial" w:cs="Arial"/>
          <w:color w:val="000000" w:themeColor="text1"/>
          <w:sz w:val="22"/>
          <w:szCs w:val="22"/>
          <w:lang w:val="en-GB"/>
        </w:rPr>
      </w:pPr>
      <w:r w:rsidRPr="124FA3A2" w:rsidR="1E6CF0DF">
        <w:rPr>
          <w:rFonts w:ascii="Arial" w:hAnsi="Arial" w:eastAsia="Arial" w:cs="Arial"/>
          <w:color w:val="000000" w:themeColor="text1" w:themeTint="FF" w:themeShade="FF"/>
          <w:sz w:val="22"/>
          <w:szCs w:val="22"/>
          <w:lang w:val="en-GB"/>
        </w:rPr>
        <w:t>Multiracial</w:t>
      </w:r>
      <w:r w:rsidRPr="124FA3A2" w:rsidR="50422F52">
        <w:rPr>
          <w:rFonts w:ascii="Arial" w:hAnsi="Arial" w:eastAsia="Arial" w:cs="Arial"/>
          <w:color w:val="000000" w:themeColor="text1" w:themeTint="FF" w:themeShade="FF"/>
          <w:sz w:val="22"/>
          <w:szCs w:val="22"/>
          <w:lang w:val="en-GB"/>
        </w:rPr>
        <w:t xml:space="preserve"> or Biracial</w:t>
      </w:r>
    </w:p>
    <w:p w:rsidR="4706CDA7" w:rsidP="124FA3A2" w:rsidRDefault="4706CDA7" w14:paraId="629E4E60" w14:textId="520960B8" w14:noSpellErr="1">
      <w:pPr>
        <w:pStyle w:val="ListParagraph"/>
        <w:numPr>
          <w:ilvl w:val="0"/>
          <w:numId w:val="5"/>
        </w:numPr>
        <w:spacing w:after="0" w:line="480" w:lineRule="auto"/>
        <w:jc w:val="both"/>
        <w:rPr>
          <w:rFonts w:ascii="Arial" w:hAnsi="Arial" w:eastAsia="Arial" w:cs="Arial"/>
          <w:color w:val="000000" w:themeColor="text1"/>
          <w:sz w:val="22"/>
          <w:szCs w:val="22"/>
          <w:lang w:val="en-GB"/>
        </w:rPr>
      </w:pPr>
      <w:r w:rsidRPr="124FA3A2" w:rsidR="4D2305D3">
        <w:rPr>
          <w:rFonts w:ascii="Arial" w:hAnsi="Arial" w:eastAsia="Arial" w:cs="Arial"/>
          <w:color w:val="000000" w:themeColor="text1" w:themeTint="FF" w:themeShade="FF"/>
          <w:sz w:val="22"/>
          <w:szCs w:val="22"/>
          <w:lang w:val="en-GB"/>
        </w:rPr>
        <w:t>A race/ethnicity not listed</w:t>
      </w:r>
    </w:p>
    <w:p w:rsidR="09C11D6C" w:rsidP="09C11D6C" w:rsidRDefault="09C11D6C" w14:paraId="3514C001" w14:textId="48121B0F">
      <w:pPr>
        <w:spacing w:line="480" w:lineRule="auto"/>
        <w:rPr>
          <w:rFonts w:ascii="Arial" w:hAnsi="Arial" w:eastAsia="Arial" w:cs="Arial"/>
          <w:color w:val="000000" w:themeColor="text1"/>
          <w:lang w:val="en-GB"/>
        </w:rPr>
      </w:pPr>
    </w:p>
    <w:p w:rsidR="00B80865" w:rsidP="2B8AB10B" w:rsidRDefault="5A9BA415" w14:paraId="65DF46FA" w14:textId="5D9A5BF2">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1B105B7C">
        <w:rPr>
          <w:rFonts w:ascii="Arial" w:hAnsi="Arial" w:eastAsia="Arial" w:cs="Arial"/>
          <w:color w:val="000000" w:themeColor="text1"/>
          <w:lang w:val="en-GB"/>
        </w:rPr>
        <w:t>8</w:t>
      </w:r>
      <w:r w:rsidRPr="4EBC0FBC">
        <w:rPr>
          <w:rFonts w:ascii="Arial" w:hAnsi="Arial" w:eastAsia="Arial" w:cs="Arial"/>
          <w:color w:val="000000" w:themeColor="text1"/>
          <w:lang w:val="en-GB"/>
        </w:rPr>
        <w:t>. How many applications were submitted to?</w:t>
      </w:r>
    </w:p>
    <w:p w:rsidR="00B80865" w:rsidP="2B8AB10B" w:rsidRDefault="5A9BA415" w14:paraId="425B5388" w14:textId="7254557F">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4-Year Public Institutions:</w:t>
      </w:r>
    </w:p>
    <w:p w:rsidR="00B80865" w:rsidP="2B8AB10B" w:rsidRDefault="5A9BA415" w14:paraId="4F3E2754" w14:textId="5799D6BF">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2-Year Public Institutions:</w:t>
      </w:r>
    </w:p>
    <w:p w:rsidR="00B80865" w:rsidP="2B8AB10B" w:rsidRDefault="5A9BA415" w14:paraId="6E63637D" w14:textId="323AE3B0">
      <w:pPr>
        <w:pStyle w:val="ListParagraph"/>
        <w:numPr>
          <w:ilvl w:val="0"/>
          <w:numId w:val="4"/>
        </w:numPr>
        <w:spacing w:line="480" w:lineRule="auto"/>
        <w:jc w:val="both"/>
        <w:rPr>
          <w:rFonts w:eastAsiaTheme="minorEastAsia"/>
          <w:color w:val="000000" w:themeColor="text1"/>
          <w:lang w:val="en-GB"/>
        </w:rPr>
      </w:pPr>
      <w:r w:rsidRPr="2B8AB10B">
        <w:rPr>
          <w:rFonts w:ascii="Arial" w:hAnsi="Arial" w:eastAsia="Arial" w:cs="Arial"/>
          <w:color w:val="000000" w:themeColor="text1"/>
          <w:lang w:val="en-GB"/>
        </w:rPr>
        <w:t>Private</w:t>
      </w:r>
      <w:r w:rsidRPr="2B8AB10B" w:rsidR="207D2A8A">
        <w:rPr>
          <w:rFonts w:ascii="Arial" w:hAnsi="Arial" w:eastAsia="Arial" w:cs="Arial"/>
          <w:color w:val="000000" w:themeColor="text1"/>
          <w:lang w:val="en-GB"/>
        </w:rPr>
        <w:t xml:space="preserve">, </w:t>
      </w:r>
      <w:r w:rsidRPr="2B8AB10B" w:rsidR="5682457E">
        <w:rPr>
          <w:rFonts w:ascii="Arial" w:hAnsi="Arial" w:eastAsia="Arial" w:cs="Arial"/>
          <w:color w:val="000000" w:themeColor="text1"/>
          <w:lang w:val="en-GB"/>
        </w:rPr>
        <w:t>N</w:t>
      </w:r>
      <w:r w:rsidRPr="2B8AB10B" w:rsidR="207D2A8A">
        <w:rPr>
          <w:rFonts w:ascii="Arial" w:hAnsi="Arial" w:eastAsia="Arial" w:cs="Arial"/>
          <w:color w:val="000000" w:themeColor="text1"/>
          <w:lang w:val="en-GB"/>
        </w:rPr>
        <w:t>ot-for-profit</w:t>
      </w:r>
      <w:r w:rsidRPr="2B8AB10B">
        <w:rPr>
          <w:rFonts w:ascii="Arial" w:hAnsi="Arial" w:eastAsia="Arial" w:cs="Arial"/>
          <w:color w:val="000000" w:themeColor="text1"/>
          <w:lang w:val="en-GB"/>
        </w:rPr>
        <w:t xml:space="preserve"> Institutions:</w:t>
      </w:r>
    </w:p>
    <w:p w:rsidR="00B80865" w:rsidP="2B8AB10B" w:rsidRDefault="1ED45262" w14:paraId="0DA199EF" w14:textId="4264298C">
      <w:pPr>
        <w:pStyle w:val="ListParagraph"/>
        <w:numPr>
          <w:ilvl w:val="0"/>
          <w:numId w:val="4"/>
        </w:numPr>
        <w:spacing w:line="480" w:lineRule="auto"/>
        <w:jc w:val="both"/>
        <w:rPr>
          <w:color w:val="000000" w:themeColor="text1"/>
          <w:lang w:val="en-GB"/>
        </w:rPr>
      </w:pPr>
      <w:r w:rsidRPr="2B8AB10B">
        <w:rPr>
          <w:rFonts w:ascii="Arial" w:hAnsi="Arial" w:eastAsia="Arial" w:cs="Arial"/>
          <w:color w:val="000000" w:themeColor="text1"/>
          <w:lang w:val="en-GB"/>
        </w:rPr>
        <w:t>Private, For-profit Institutions</w:t>
      </w:r>
    </w:p>
    <w:p w:rsidR="00B80865" w:rsidP="2B8AB10B" w:rsidRDefault="5A9BA415" w14:paraId="2DF43310" w14:textId="66AC9252">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Other:</w:t>
      </w:r>
    </w:p>
    <w:p w:rsidR="00B80865" w:rsidP="2B8AB10B" w:rsidRDefault="5A9BA415" w14:paraId="62D2F292" w14:textId="1E85D462">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36601E71">
        <w:rPr>
          <w:rFonts w:ascii="Arial" w:hAnsi="Arial" w:eastAsia="Arial" w:cs="Arial"/>
          <w:color w:val="000000" w:themeColor="text1"/>
          <w:lang w:val="en-GB"/>
        </w:rPr>
        <w:t>9</w:t>
      </w:r>
      <w:r w:rsidRPr="4EBC0FBC">
        <w:rPr>
          <w:rFonts w:ascii="Arial" w:hAnsi="Arial" w:eastAsia="Arial" w:cs="Arial"/>
          <w:color w:val="000000" w:themeColor="text1"/>
          <w:lang w:val="en-GB"/>
        </w:rPr>
        <w:t>. How many applications were submitted in-state vs out-of-state:</w:t>
      </w:r>
    </w:p>
    <w:p w:rsidR="00B80865" w:rsidP="2B8AB10B" w:rsidRDefault="5A9BA415" w14:paraId="50DBF39F" w14:textId="23F21E96">
      <w:pPr>
        <w:pStyle w:val="ListParagraph"/>
        <w:numPr>
          <w:ilvl w:val="0"/>
          <w:numId w:val="3"/>
        </w:numPr>
        <w:spacing w:line="480" w:lineRule="auto"/>
        <w:jc w:val="both"/>
        <w:rPr>
          <w:rFonts w:eastAsiaTheme="minorEastAsia"/>
          <w:color w:val="000000" w:themeColor="text1"/>
        </w:rPr>
      </w:pPr>
      <w:r w:rsidRPr="2B8AB10B">
        <w:rPr>
          <w:rFonts w:ascii="Arial" w:hAnsi="Arial" w:eastAsia="Arial" w:cs="Arial"/>
          <w:color w:val="000000" w:themeColor="text1"/>
          <w:lang w:val="en-GB"/>
        </w:rPr>
        <w:t>In-state:</w:t>
      </w:r>
    </w:p>
    <w:p w:rsidR="00B80865" w:rsidP="2B8AB10B" w:rsidRDefault="5A9BA415" w14:paraId="14C477F5" w14:textId="0696A578">
      <w:pPr>
        <w:pStyle w:val="ListParagraph"/>
        <w:numPr>
          <w:ilvl w:val="0"/>
          <w:numId w:val="3"/>
        </w:numPr>
        <w:spacing w:line="480" w:lineRule="auto"/>
        <w:jc w:val="both"/>
        <w:rPr>
          <w:rFonts w:eastAsiaTheme="minorEastAsia"/>
          <w:color w:val="000000" w:themeColor="text1"/>
        </w:rPr>
      </w:pPr>
      <w:r w:rsidRPr="2B8AB10B">
        <w:rPr>
          <w:rFonts w:ascii="Arial" w:hAnsi="Arial" w:eastAsia="Arial" w:cs="Arial"/>
          <w:color w:val="000000" w:themeColor="text1"/>
          <w:lang w:val="en-GB"/>
        </w:rPr>
        <w:t>Out-of-State:</w:t>
      </w:r>
    </w:p>
    <w:p w:rsidR="00B80865" w:rsidP="2B8AB10B" w:rsidRDefault="5A9BA415" w14:paraId="3DCDE349" w14:textId="1205FE66">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6FCD9B33">
        <w:rPr>
          <w:rFonts w:ascii="Arial" w:hAnsi="Arial" w:eastAsia="Arial" w:cs="Arial"/>
          <w:color w:val="000000" w:themeColor="text1"/>
          <w:lang w:val="en-GB"/>
        </w:rPr>
        <w:t>20</w:t>
      </w:r>
      <w:r w:rsidRPr="4EBC0FBC">
        <w:rPr>
          <w:rFonts w:ascii="Arial" w:hAnsi="Arial" w:eastAsia="Arial" w:cs="Arial"/>
          <w:color w:val="000000" w:themeColor="text1"/>
          <w:lang w:val="en-GB"/>
        </w:rPr>
        <w:t>. How much money was spent to host your campaign activities:</w:t>
      </w:r>
    </w:p>
    <w:p w:rsidR="00B80865" w:rsidP="2B8AB10B" w:rsidRDefault="5A9BA415" w14:paraId="0E34CF9B" w14:textId="4793D63C">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None</w:t>
      </w:r>
    </w:p>
    <w:p w:rsidR="00B80865" w:rsidP="2B8AB10B" w:rsidRDefault="5A9BA415" w14:paraId="26D70599" w14:textId="5C8397D5">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Less than $250</w:t>
      </w:r>
    </w:p>
    <w:p w:rsidR="00B80865" w:rsidP="2B8AB10B" w:rsidRDefault="5A9BA415" w14:paraId="29BED9DB" w14:textId="3819D255">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$250 - $500</w:t>
      </w:r>
    </w:p>
    <w:p w:rsidR="00B80865" w:rsidP="2B8AB10B" w:rsidRDefault="5A9BA415" w14:paraId="3077F8AF" w14:textId="061F9A7F">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More than $500</w:t>
      </w:r>
    </w:p>
    <w:p w:rsidR="00B80865" w:rsidP="2B8AB10B" w:rsidRDefault="5A9BA415" w14:paraId="39C73107" w14:textId="07ADB1E6">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5670E02C">
        <w:rPr>
          <w:rFonts w:ascii="Arial" w:hAnsi="Arial" w:eastAsia="Arial" w:cs="Arial"/>
          <w:color w:val="000000" w:themeColor="text1"/>
          <w:lang w:val="en-GB"/>
        </w:rPr>
        <w:t>2</w:t>
      </w:r>
      <w:r w:rsidRPr="4EBC0FBC" w:rsidR="3DD84725">
        <w:rPr>
          <w:rFonts w:ascii="Arial" w:hAnsi="Arial" w:eastAsia="Arial" w:cs="Arial"/>
          <w:color w:val="000000" w:themeColor="text1"/>
          <w:lang w:val="en-GB"/>
        </w:rPr>
        <w:t>1</w:t>
      </w:r>
      <w:r w:rsidRPr="4EBC0FBC">
        <w:rPr>
          <w:rFonts w:ascii="Arial" w:hAnsi="Arial" w:eastAsia="Arial" w:cs="Arial"/>
          <w:color w:val="000000" w:themeColor="text1"/>
          <w:lang w:val="en-GB"/>
        </w:rPr>
        <w:t>. What state campaign resources did you utilize?</w:t>
      </w:r>
    </w:p>
    <w:p w:rsidR="00B80865" w:rsidP="124FA3A2" w:rsidRDefault="5A9BA415" w14:paraId="3715238B" w14:textId="4ED437C3">
      <w:pPr>
        <w:pStyle w:val="ListParagraph"/>
        <w:numPr>
          <w:ilvl w:val="0"/>
          <w:numId w:val="1"/>
        </w:numPr>
        <w:spacing w:line="480" w:lineRule="auto"/>
        <w:jc w:val="both"/>
        <w:rPr>
          <w:rFonts w:eastAsia="ＭＳ 明朝" w:eastAsiaTheme="minorEastAsia"/>
          <w:color w:val="000000" w:themeColor="text1"/>
        </w:rPr>
      </w:pPr>
      <w:r w:rsidRPr="124FA3A2" w:rsidR="1E6CF0DF">
        <w:rPr>
          <w:rFonts w:ascii="Arial" w:hAnsi="Arial" w:eastAsia="Arial" w:cs="Arial"/>
          <w:color w:val="000000" w:themeColor="text1" w:themeTint="FF" w:themeShade="FF"/>
          <w:lang w:val="en-GB"/>
        </w:rPr>
        <w:t>[</w:t>
      </w:r>
      <w:r w:rsidRPr="124FA3A2" w:rsidR="76679CD0">
        <w:rPr>
          <w:rFonts w:ascii="Arial" w:hAnsi="Arial" w:eastAsia="Arial" w:cs="Arial"/>
          <w:color w:val="000000" w:themeColor="text1" w:themeTint="FF" w:themeShade="FF"/>
          <w:highlight w:val="yellow"/>
          <w:lang w:val="en-GB"/>
        </w:rPr>
        <w:t>Insert</w:t>
      </w:r>
      <w:r w:rsidRPr="124FA3A2" w:rsidR="76679CD0">
        <w:rPr>
          <w:rFonts w:ascii="Arial" w:hAnsi="Arial" w:eastAsia="Arial" w:cs="Arial"/>
          <w:color w:val="000000" w:themeColor="text1" w:themeTint="FF" w:themeShade="FF"/>
          <w:highlight w:val="yellow"/>
          <w:lang w:val="en-GB"/>
        </w:rPr>
        <w:t xml:space="preserve"> </w:t>
      </w:r>
      <w:r w:rsidRPr="124FA3A2" w:rsidR="1E6CF0DF">
        <w:rPr>
          <w:rFonts w:ascii="Arial" w:hAnsi="Arial" w:eastAsia="Arial" w:cs="Arial"/>
          <w:color w:val="000000" w:themeColor="text1" w:themeTint="FF" w:themeShade="FF"/>
          <w:highlight w:val="yellow"/>
          <w:lang w:val="en-GB"/>
        </w:rPr>
        <w:t>list of resources. For example: pens, stickers, buttons, etc</w:t>
      </w:r>
      <w:r w:rsidRPr="124FA3A2" w:rsidR="1E6CF0DF">
        <w:rPr>
          <w:rFonts w:ascii="Arial" w:hAnsi="Arial" w:eastAsia="Arial" w:cs="Arial"/>
          <w:color w:val="000000" w:themeColor="text1" w:themeTint="FF" w:themeShade="FF"/>
          <w:lang w:val="en-GB"/>
        </w:rPr>
        <w:t>.]</w:t>
      </w:r>
    </w:p>
    <w:p w:rsidR="00B80865" w:rsidP="2B8AB10B" w:rsidRDefault="5A9BA415" w14:paraId="3001E6FB" w14:textId="04209230">
      <w:pPr>
        <w:spacing w:line="480" w:lineRule="auto"/>
        <w:rPr>
          <w:rFonts w:ascii="Arial" w:hAnsi="Arial" w:eastAsia="Arial" w:cs="Arial"/>
          <w:color w:val="000000" w:themeColor="text1"/>
          <w:lang w:val="en-GB"/>
        </w:rPr>
      </w:pPr>
      <w:r w:rsidRPr="35AE59F5">
        <w:rPr>
          <w:rFonts w:ascii="Arial" w:hAnsi="Arial" w:eastAsia="Arial" w:cs="Arial"/>
          <w:color w:val="000000" w:themeColor="text1"/>
          <w:lang w:val="en-GB"/>
        </w:rPr>
        <w:t>Q</w:t>
      </w:r>
      <w:r w:rsidRPr="35AE59F5" w:rsidR="0186C55A">
        <w:rPr>
          <w:rFonts w:ascii="Arial" w:hAnsi="Arial" w:eastAsia="Arial" w:cs="Arial"/>
          <w:color w:val="000000" w:themeColor="text1"/>
          <w:lang w:val="en-GB"/>
        </w:rPr>
        <w:t>2</w:t>
      </w:r>
      <w:r w:rsidRPr="35AE59F5" w:rsidR="70364288">
        <w:rPr>
          <w:rFonts w:ascii="Arial" w:hAnsi="Arial" w:eastAsia="Arial" w:cs="Arial"/>
          <w:color w:val="000000" w:themeColor="text1"/>
          <w:lang w:val="en-GB"/>
        </w:rPr>
        <w:t>2</w:t>
      </w:r>
      <w:r w:rsidRPr="35AE59F5">
        <w:rPr>
          <w:rFonts w:ascii="Arial" w:hAnsi="Arial" w:eastAsia="Arial" w:cs="Arial"/>
          <w:color w:val="000000" w:themeColor="text1"/>
          <w:lang w:val="en-GB"/>
        </w:rPr>
        <w:t xml:space="preserve">. How many days of activities did your school or organization </w:t>
      </w:r>
      <w:r w:rsidRPr="35AE59F5" w:rsidR="2C82A250">
        <w:rPr>
          <w:rFonts w:ascii="Arial" w:hAnsi="Arial" w:eastAsia="Arial" w:cs="Arial"/>
          <w:color w:val="000000" w:themeColor="text1"/>
          <w:lang w:val="en-GB"/>
        </w:rPr>
        <w:t>host</w:t>
      </w:r>
      <w:r w:rsidRPr="35AE59F5">
        <w:rPr>
          <w:rFonts w:ascii="Arial" w:hAnsi="Arial" w:eastAsia="Arial" w:cs="Arial"/>
          <w:color w:val="000000" w:themeColor="text1"/>
          <w:lang w:val="en-GB"/>
        </w:rPr>
        <w:t xml:space="preserve"> [</w:t>
      </w:r>
      <w:r w:rsidRPr="35AE59F5">
        <w:rPr>
          <w:rFonts w:ascii="Arial" w:hAnsi="Arial" w:eastAsia="Arial" w:cs="Arial"/>
          <w:color w:val="000000" w:themeColor="text1"/>
          <w:highlight w:val="yellow"/>
          <w:lang w:val="en-GB"/>
        </w:rPr>
        <w:t>Name of State Campaign</w:t>
      </w:r>
      <w:r w:rsidRPr="35AE59F5">
        <w:rPr>
          <w:rFonts w:ascii="Arial" w:hAnsi="Arial" w:eastAsia="Arial" w:cs="Arial"/>
          <w:color w:val="000000" w:themeColor="text1"/>
          <w:lang w:val="en-GB"/>
        </w:rPr>
        <w:t>]</w:t>
      </w:r>
      <w:r w:rsidRPr="35AE59F5" w:rsidR="045AA815">
        <w:rPr>
          <w:rFonts w:ascii="Arial" w:hAnsi="Arial" w:eastAsia="Arial" w:cs="Arial"/>
          <w:color w:val="000000" w:themeColor="text1"/>
          <w:lang w:val="en-GB"/>
        </w:rPr>
        <w:t xml:space="preserve"> activities</w:t>
      </w:r>
      <w:r w:rsidRPr="35AE59F5">
        <w:rPr>
          <w:rFonts w:ascii="Arial" w:hAnsi="Arial" w:eastAsia="Arial" w:cs="Arial"/>
          <w:color w:val="000000" w:themeColor="text1"/>
          <w:lang w:val="en-GB"/>
        </w:rPr>
        <w:t>?</w:t>
      </w:r>
    </w:p>
    <w:p w:rsidR="00B80865" w:rsidP="2B8AB10B" w:rsidRDefault="5A9BA415" w14:paraId="18847782" w14:textId="441615EC">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day</w:t>
      </w:r>
    </w:p>
    <w:p w:rsidR="00B80865" w:rsidP="2B8AB10B" w:rsidRDefault="5A9BA415" w14:paraId="1E457E87" w14:textId="185D9B79">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to three days</w:t>
      </w:r>
    </w:p>
    <w:p w:rsidR="00B80865" w:rsidP="2B8AB10B" w:rsidRDefault="5A9BA415" w14:paraId="1FD6C149" w14:textId="709980DE">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week</w:t>
      </w:r>
    </w:p>
    <w:p w:rsidR="00B80865" w:rsidP="2B8AB10B" w:rsidRDefault="5A9BA415" w14:paraId="28892037" w14:textId="150A6358">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to three weeks</w:t>
      </w:r>
    </w:p>
    <w:p w:rsidR="00B80865" w:rsidP="2B8AB10B" w:rsidRDefault="5A9BA415" w14:paraId="76F0920D" w14:textId="601CF49A">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month</w:t>
      </w:r>
    </w:p>
    <w:p w:rsidR="00B80865" w:rsidP="2B8AB10B" w:rsidRDefault="5A9BA415" w14:paraId="7B3F28EC" w14:textId="532E82A2">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More than one month</w:t>
      </w:r>
    </w:p>
    <w:p w:rsidR="00B80865" w:rsidP="2B8AB10B" w:rsidRDefault="00B80865" w14:paraId="105EDCC5" w14:textId="184BCD51">
      <w:pPr>
        <w:spacing w:line="480" w:lineRule="auto"/>
        <w:rPr>
          <w:rFonts w:ascii="Arial" w:hAnsi="Arial" w:eastAsia="Arial" w:cs="Arial"/>
          <w:color w:val="000000" w:themeColor="text1"/>
        </w:rPr>
      </w:pPr>
    </w:p>
    <w:p w:rsidR="00B80865" w:rsidP="2B8AB10B" w:rsidRDefault="00B80865" w14:paraId="2C078E63" w14:textId="53825756"/>
    <w:sectPr w:rsidR="00B8086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7A2" w:rsidRDefault="009C67A2" w14:paraId="4E75C2D9" w14:textId="77777777">
      <w:pPr>
        <w:spacing w:after="0" w:line="240" w:lineRule="auto"/>
      </w:pPr>
      <w:r>
        <w:separator/>
      </w:r>
    </w:p>
  </w:endnote>
  <w:endnote w:type="continuationSeparator" w:id="0">
    <w:p w:rsidR="009C67A2" w:rsidRDefault="009C67A2" w14:paraId="01AC34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02A99B" w:rsidTr="005B36CB" w14:paraId="1ADD7A59" w14:textId="77777777">
      <w:tc>
        <w:tcPr>
          <w:tcW w:w="3120" w:type="dxa"/>
        </w:tcPr>
        <w:p w:rsidR="6802A99B" w:rsidP="005B36CB" w:rsidRDefault="6802A99B" w14:paraId="475F1F41" w14:textId="1944CC32">
          <w:pPr>
            <w:pStyle w:val="Header"/>
            <w:ind w:left="-115"/>
          </w:pPr>
        </w:p>
      </w:tc>
      <w:tc>
        <w:tcPr>
          <w:tcW w:w="3120" w:type="dxa"/>
        </w:tcPr>
        <w:p w:rsidR="6802A99B" w:rsidP="005B36CB" w:rsidRDefault="6802A99B" w14:paraId="4C5612C1" w14:textId="29BEEEFC">
          <w:pPr>
            <w:pStyle w:val="Header"/>
            <w:jc w:val="center"/>
          </w:pPr>
        </w:p>
      </w:tc>
      <w:tc>
        <w:tcPr>
          <w:tcW w:w="3120" w:type="dxa"/>
        </w:tcPr>
        <w:p w:rsidR="6802A99B" w:rsidP="005B36CB" w:rsidRDefault="35AE59F5" w14:paraId="297FAD24" w14:textId="280E6EA6">
          <w:pPr>
            <w:pStyle w:val="Header"/>
            <w:ind w:right="-115"/>
            <w:rPr>
              <w:rFonts w:ascii="Arial" w:hAnsi="Arial" w:eastAsia="Arial" w:cs="Arial"/>
              <w:i/>
              <w:iCs/>
              <w:sz w:val="18"/>
              <w:szCs w:val="18"/>
            </w:rPr>
          </w:pPr>
          <w:r w:rsidRPr="35AE59F5">
            <w:rPr>
              <w:rFonts w:ascii="Arial" w:hAnsi="Arial" w:eastAsia="Arial" w:cs="Arial"/>
              <w:i/>
              <w:iCs/>
              <w:sz w:val="18"/>
              <w:szCs w:val="18"/>
            </w:rPr>
            <w:t xml:space="preserve">© ACAC 2019; updated </w:t>
          </w:r>
          <w:r w:rsidR="00576059">
            <w:rPr>
              <w:rFonts w:ascii="Arial" w:hAnsi="Arial" w:eastAsia="Arial" w:cs="Arial"/>
              <w:i/>
              <w:iCs/>
              <w:sz w:val="18"/>
              <w:szCs w:val="18"/>
            </w:rPr>
            <w:t>April 2023</w:t>
          </w:r>
        </w:p>
      </w:tc>
    </w:tr>
  </w:tbl>
  <w:p w:rsidR="6802A99B" w:rsidP="00CC67FF" w:rsidRDefault="6802A99B" w14:paraId="3CD9F27F" w14:textId="3366F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7A2" w:rsidRDefault="009C67A2" w14:paraId="707FC995" w14:textId="77777777">
      <w:pPr>
        <w:spacing w:after="0" w:line="240" w:lineRule="auto"/>
      </w:pPr>
      <w:r>
        <w:separator/>
      </w:r>
    </w:p>
  </w:footnote>
  <w:footnote w:type="continuationSeparator" w:id="0">
    <w:p w:rsidR="009C67A2" w:rsidRDefault="009C67A2" w14:paraId="53BCF6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02A99B" w:rsidTr="005B36CB" w14:paraId="19430460" w14:textId="77777777">
      <w:tc>
        <w:tcPr>
          <w:tcW w:w="3120" w:type="dxa"/>
        </w:tcPr>
        <w:p w:rsidR="6802A99B" w:rsidP="005B36CB" w:rsidRDefault="6802A99B" w14:paraId="4BA21084" w14:textId="095BBF7F">
          <w:pPr>
            <w:pStyle w:val="Header"/>
            <w:ind w:left="-115"/>
          </w:pPr>
        </w:p>
      </w:tc>
      <w:tc>
        <w:tcPr>
          <w:tcW w:w="3120" w:type="dxa"/>
        </w:tcPr>
        <w:p w:rsidR="6802A99B" w:rsidP="005B36CB" w:rsidRDefault="6802A99B" w14:paraId="323B1203" w14:textId="6C22A706">
          <w:pPr>
            <w:pStyle w:val="Header"/>
            <w:jc w:val="center"/>
          </w:pPr>
        </w:p>
      </w:tc>
      <w:tc>
        <w:tcPr>
          <w:tcW w:w="3120" w:type="dxa"/>
        </w:tcPr>
        <w:p w:rsidR="6802A99B" w:rsidP="005B36CB" w:rsidRDefault="6802A99B" w14:paraId="3CB23170" w14:textId="09764D1E">
          <w:pPr>
            <w:pStyle w:val="Header"/>
            <w:ind w:right="-115"/>
            <w:jc w:val="right"/>
          </w:pPr>
        </w:p>
      </w:tc>
    </w:tr>
  </w:tbl>
  <w:p w:rsidR="6802A99B" w:rsidP="00CC67FF" w:rsidRDefault="6802A99B" w14:paraId="55CAB589" w14:textId="71E58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844"/>
    <w:multiLevelType w:val="hybridMultilevel"/>
    <w:tmpl w:val="FFFFFFFF"/>
    <w:lvl w:ilvl="0" w:tplc="AC84AE30">
      <w:start w:val="1"/>
      <w:numFmt w:val="bullet"/>
      <w:lvlText w:val=""/>
      <w:lvlJc w:val="left"/>
      <w:pPr>
        <w:ind w:left="720" w:hanging="360"/>
      </w:pPr>
      <w:rPr>
        <w:rFonts w:hint="default" w:ascii="Symbol" w:hAnsi="Symbol"/>
      </w:rPr>
    </w:lvl>
    <w:lvl w:ilvl="1" w:tplc="E43C7792">
      <w:start w:val="1"/>
      <w:numFmt w:val="bullet"/>
      <w:lvlText w:val="o"/>
      <w:lvlJc w:val="left"/>
      <w:pPr>
        <w:ind w:left="1440" w:hanging="360"/>
      </w:pPr>
      <w:rPr>
        <w:rFonts w:hint="default" w:ascii="Courier New" w:hAnsi="Courier New"/>
      </w:rPr>
    </w:lvl>
    <w:lvl w:ilvl="2" w:tplc="ADBECF1E">
      <w:start w:val="1"/>
      <w:numFmt w:val="bullet"/>
      <w:lvlText w:val=""/>
      <w:lvlJc w:val="left"/>
      <w:pPr>
        <w:ind w:left="2160" w:hanging="360"/>
      </w:pPr>
      <w:rPr>
        <w:rFonts w:hint="default" w:ascii="Wingdings" w:hAnsi="Wingdings"/>
      </w:rPr>
    </w:lvl>
    <w:lvl w:ilvl="3" w:tplc="327890DE">
      <w:start w:val="1"/>
      <w:numFmt w:val="bullet"/>
      <w:lvlText w:val=""/>
      <w:lvlJc w:val="left"/>
      <w:pPr>
        <w:ind w:left="2880" w:hanging="360"/>
      </w:pPr>
      <w:rPr>
        <w:rFonts w:hint="default" w:ascii="Symbol" w:hAnsi="Symbol"/>
      </w:rPr>
    </w:lvl>
    <w:lvl w:ilvl="4" w:tplc="290E804E">
      <w:start w:val="1"/>
      <w:numFmt w:val="bullet"/>
      <w:lvlText w:val="o"/>
      <w:lvlJc w:val="left"/>
      <w:pPr>
        <w:ind w:left="3600" w:hanging="360"/>
      </w:pPr>
      <w:rPr>
        <w:rFonts w:hint="default" w:ascii="Courier New" w:hAnsi="Courier New"/>
      </w:rPr>
    </w:lvl>
    <w:lvl w:ilvl="5" w:tplc="BF804342">
      <w:start w:val="1"/>
      <w:numFmt w:val="bullet"/>
      <w:lvlText w:val=""/>
      <w:lvlJc w:val="left"/>
      <w:pPr>
        <w:ind w:left="4320" w:hanging="360"/>
      </w:pPr>
      <w:rPr>
        <w:rFonts w:hint="default" w:ascii="Wingdings" w:hAnsi="Wingdings"/>
      </w:rPr>
    </w:lvl>
    <w:lvl w:ilvl="6" w:tplc="BC9AE19C">
      <w:start w:val="1"/>
      <w:numFmt w:val="bullet"/>
      <w:lvlText w:val=""/>
      <w:lvlJc w:val="left"/>
      <w:pPr>
        <w:ind w:left="5040" w:hanging="360"/>
      </w:pPr>
      <w:rPr>
        <w:rFonts w:hint="default" w:ascii="Symbol" w:hAnsi="Symbol"/>
      </w:rPr>
    </w:lvl>
    <w:lvl w:ilvl="7" w:tplc="9DE602E2">
      <w:start w:val="1"/>
      <w:numFmt w:val="bullet"/>
      <w:lvlText w:val="o"/>
      <w:lvlJc w:val="left"/>
      <w:pPr>
        <w:ind w:left="5760" w:hanging="360"/>
      </w:pPr>
      <w:rPr>
        <w:rFonts w:hint="default" w:ascii="Courier New" w:hAnsi="Courier New"/>
      </w:rPr>
    </w:lvl>
    <w:lvl w:ilvl="8" w:tplc="0070210A">
      <w:start w:val="1"/>
      <w:numFmt w:val="bullet"/>
      <w:lvlText w:val=""/>
      <w:lvlJc w:val="left"/>
      <w:pPr>
        <w:ind w:left="6480" w:hanging="360"/>
      </w:pPr>
      <w:rPr>
        <w:rFonts w:hint="default" w:ascii="Wingdings" w:hAnsi="Wingdings"/>
      </w:rPr>
    </w:lvl>
  </w:abstractNum>
  <w:abstractNum w:abstractNumId="1" w15:restartNumberingAfterBreak="0">
    <w:nsid w:val="2AF82E5A"/>
    <w:multiLevelType w:val="hybridMultilevel"/>
    <w:tmpl w:val="FFFFFFFF"/>
    <w:lvl w:ilvl="0" w:tplc="C48E1B1A">
      <w:start w:val="1"/>
      <w:numFmt w:val="bullet"/>
      <w:lvlText w:val=""/>
      <w:lvlJc w:val="left"/>
      <w:pPr>
        <w:ind w:left="720" w:hanging="360"/>
      </w:pPr>
      <w:rPr>
        <w:rFonts w:hint="default" w:ascii="Symbol" w:hAnsi="Symbol"/>
      </w:rPr>
    </w:lvl>
    <w:lvl w:ilvl="1" w:tplc="139A3788">
      <w:start w:val="1"/>
      <w:numFmt w:val="bullet"/>
      <w:lvlText w:val="o"/>
      <w:lvlJc w:val="left"/>
      <w:pPr>
        <w:ind w:left="1440" w:hanging="360"/>
      </w:pPr>
      <w:rPr>
        <w:rFonts w:hint="default" w:ascii="Courier New" w:hAnsi="Courier New"/>
      </w:rPr>
    </w:lvl>
    <w:lvl w:ilvl="2" w:tplc="A4A62758">
      <w:start w:val="1"/>
      <w:numFmt w:val="bullet"/>
      <w:lvlText w:val=""/>
      <w:lvlJc w:val="left"/>
      <w:pPr>
        <w:ind w:left="2160" w:hanging="360"/>
      </w:pPr>
      <w:rPr>
        <w:rFonts w:hint="default" w:ascii="Wingdings" w:hAnsi="Wingdings"/>
      </w:rPr>
    </w:lvl>
    <w:lvl w:ilvl="3" w:tplc="C42C562E">
      <w:start w:val="1"/>
      <w:numFmt w:val="bullet"/>
      <w:lvlText w:val=""/>
      <w:lvlJc w:val="left"/>
      <w:pPr>
        <w:ind w:left="2880" w:hanging="360"/>
      </w:pPr>
      <w:rPr>
        <w:rFonts w:hint="default" w:ascii="Symbol" w:hAnsi="Symbol"/>
      </w:rPr>
    </w:lvl>
    <w:lvl w:ilvl="4" w:tplc="747C3268">
      <w:start w:val="1"/>
      <w:numFmt w:val="bullet"/>
      <w:lvlText w:val="o"/>
      <w:lvlJc w:val="left"/>
      <w:pPr>
        <w:ind w:left="3600" w:hanging="360"/>
      </w:pPr>
      <w:rPr>
        <w:rFonts w:hint="default" w:ascii="Courier New" w:hAnsi="Courier New"/>
      </w:rPr>
    </w:lvl>
    <w:lvl w:ilvl="5" w:tplc="2F60D07A">
      <w:start w:val="1"/>
      <w:numFmt w:val="bullet"/>
      <w:lvlText w:val=""/>
      <w:lvlJc w:val="left"/>
      <w:pPr>
        <w:ind w:left="4320" w:hanging="360"/>
      </w:pPr>
      <w:rPr>
        <w:rFonts w:hint="default" w:ascii="Wingdings" w:hAnsi="Wingdings"/>
      </w:rPr>
    </w:lvl>
    <w:lvl w:ilvl="6" w:tplc="604A73A4">
      <w:start w:val="1"/>
      <w:numFmt w:val="bullet"/>
      <w:lvlText w:val=""/>
      <w:lvlJc w:val="left"/>
      <w:pPr>
        <w:ind w:left="5040" w:hanging="360"/>
      </w:pPr>
      <w:rPr>
        <w:rFonts w:hint="default" w:ascii="Symbol" w:hAnsi="Symbol"/>
      </w:rPr>
    </w:lvl>
    <w:lvl w:ilvl="7" w:tplc="D90C6418">
      <w:start w:val="1"/>
      <w:numFmt w:val="bullet"/>
      <w:lvlText w:val="o"/>
      <w:lvlJc w:val="left"/>
      <w:pPr>
        <w:ind w:left="5760" w:hanging="360"/>
      </w:pPr>
      <w:rPr>
        <w:rFonts w:hint="default" w:ascii="Courier New" w:hAnsi="Courier New"/>
      </w:rPr>
    </w:lvl>
    <w:lvl w:ilvl="8" w:tplc="6A2212FC">
      <w:start w:val="1"/>
      <w:numFmt w:val="bullet"/>
      <w:lvlText w:val=""/>
      <w:lvlJc w:val="left"/>
      <w:pPr>
        <w:ind w:left="6480" w:hanging="360"/>
      </w:pPr>
      <w:rPr>
        <w:rFonts w:hint="default" w:ascii="Wingdings" w:hAnsi="Wingdings"/>
      </w:rPr>
    </w:lvl>
  </w:abstractNum>
  <w:abstractNum w:abstractNumId="2" w15:restartNumberingAfterBreak="0">
    <w:nsid w:val="34B379A3"/>
    <w:multiLevelType w:val="hybridMultilevel"/>
    <w:tmpl w:val="FFFFFFFF"/>
    <w:lvl w:ilvl="0" w:tplc="604010B4">
      <w:start w:val="1"/>
      <w:numFmt w:val="bullet"/>
      <w:lvlText w:val=""/>
      <w:lvlJc w:val="left"/>
      <w:pPr>
        <w:ind w:left="720" w:hanging="360"/>
      </w:pPr>
      <w:rPr>
        <w:rFonts w:hint="default" w:ascii="Symbol" w:hAnsi="Symbol"/>
      </w:rPr>
    </w:lvl>
    <w:lvl w:ilvl="1" w:tplc="0C78BAD6">
      <w:start w:val="1"/>
      <w:numFmt w:val="bullet"/>
      <w:lvlText w:val="o"/>
      <w:lvlJc w:val="left"/>
      <w:pPr>
        <w:ind w:left="1440" w:hanging="360"/>
      </w:pPr>
      <w:rPr>
        <w:rFonts w:hint="default" w:ascii="Courier New" w:hAnsi="Courier New"/>
      </w:rPr>
    </w:lvl>
    <w:lvl w:ilvl="2" w:tplc="2DC8A842">
      <w:start w:val="1"/>
      <w:numFmt w:val="bullet"/>
      <w:lvlText w:val=""/>
      <w:lvlJc w:val="left"/>
      <w:pPr>
        <w:ind w:left="2160" w:hanging="360"/>
      </w:pPr>
      <w:rPr>
        <w:rFonts w:hint="default" w:ascii="Wingdings" w:hAnsi="Wingdings"/>
      </w:rPr>
    </w:lvl>
    <w:lvl w:ilvl="3" w:tplc="681ED4F8">
      <w:start w:val="1"/>
      <w:numFmt w:val="bullet"/>
      <w:lvlText w:val=""/>
      <w:lvlJc w:val="left"/>
      <w:pPr>
        <w:ind w:left="2880" w:hanging="360"/>
      </w:pPr>
      <w:rPr>
        <w:rFonts w:hint="default" w:ascii="Symbol" w:hAnsi="Symbol"/>
      </w:rPr>
    </w:lvl>
    <w:lvl w:ilvl="4" w:tplc="ADE83314">
      <w:start w:val="1"/>
      <w:numFmt w:val="bullet"/>
      <w:lvlText w:val="o"/>
      <w:lvlJc w:val="left"/>
      <w:pPr>
        <w:ind w:left="3600" w:hanging="360"/>
      </w:pPr>
      <w:rPr>
        <w:rFonts w:hint="default" w:ascii="Courier New" w:hAnsi="Courier New"/>
      </w:rPr>
    </w:lvl>
    <w:lvl w:ilvl="5" w:tplc="D4DC860A">
      <w:start w:val="1"/>
      <w:numFmt w:val="bullet"/>
      <w:lvlText w:val=""/>
      <w:lvlJc w:val="left"/>
      <w:pPr>
        <w:ind w:left="4320" w:hanging="360"/>
      </w:pPr>
      <w:rPr>
        <w:rFonts w:hint="default" w:ascii="Wingdings" w:hAnsi="Wingdings"/>
      </w:rPr>
    </w:lvl>
    <w:lvl w:ilvl="6" w:tplc="B8504CE0">
      <w:start w:val="1"/>
      <w:numFmt w:val="bullet"/>
      <w:lvlText w:val=""/>
      <w:lvlJc w:val="left"/>
      <w:pPr>
        <w:ind w:left="5040" w:hanging="360"/>
      </w:pPr>
      <w:rPr>
        <w:rFonts w:hint="default" w:ascii="Symbol" w:hAnsi="Symbol"/>
      </w:rPr>
    </w:lvl>
    <w:lvl w:ilvl="7" w:tplc="94227F84">
      <w:start w:val="1"/>
      <w:numFmt w:val="bullet"/>
      <w:lvlText w:val="o"/>
      <w:lvlJc w:val="left"/>
      <w:pPr>
        <w:ind w:left="5760" w:hanging="360"/>
      </w:pPr>
      <w:rPr>
        <w:rFonts w:hint="default" w:ascii="Courier New" w:hAnsi="Courier New"/>
      </w:rPr>
    </w:lvl>
    <w:lvl w:ilvl="8" w:tplc="4A24BA16">
      <w:start w:val="1"/>
      <w:numFmt w:val="bullet"/>
      <w:lvlText w:val=""/>
      <w:lvlJc w:val="left"/>
      <w:pPr>
        <w:ind w:left="6480" w:hanging="360"/>
      </w:pPr>
      <w:rPr>
        <w:rFonts w:hint="default" w:ascii="Wingdings" w:hAnsi="Wingdings"/>
      </w:rPr>
    </w:lvl>
  </w:abstractNum>
  <w:abstractNum w:abstractNumId="3" w15:restartNumberingAfterBreak="0">
    <w:nsid w:val="4AAE40B7"/>
    <w:multiLevelType w:val="hybridMultilevel"/>
    <w:tmpl w:val="FFFFFFFF"/>
    <w:lvl w:ilvl="0" w:tplc="F6BC2C8C">
      <w:start w:val="1"/>
      <w:numFmt w:val="bullet"/>
      <w:lvlText w:val=""/>
      <w:lvlJc w:val="left"/>
      <w:pPr>
        <w:ind w:left="720" w:hanging="360"/>
      </w:pPr>
      <w:rPr>
        <w:rFonts w:hint="default" w:ascii="Symbol" w:hAnsi="Symbol"/>
      </w:rPr>
    </w:lvl>
    <w:lvl w:ilvl="1" w:tplc="645C7CE0">
      <w:start w:val="1"/>
      <w:numFmt w:val="bullet"/>
      <w:lvlText w:val="o"/>
      <w:lvlJc w:val="left"/>
      <w:pPr>
        <w:ind w:left="1440" w:hanging="360"/>
      </w:pPr>
      <w:rPr>
        <w:rFonts w:hint="default" w:ascii="Courier New" w:hAnsi="Courier New"/>
      </w:rPr>
    </w:lvl>
    <w:lvl w:ilvl="2" w:tplc="0554BE14">
      <w:start w:val="1"/>
      <w:numFmt w:val="bullet"/>
      <w:lvlText w:val=""/>
      <w:lvlJc w:val="left"/>
      <w:pPr>
        <w:ind w:left="2160" w:hanging="360"/>
      </w:pPr>
      <w:rPr>
        <w:rFonts w:hint="default" w:ascii="Wingdings" w:hAnsi="Wingdings"/>
      </w:rPr>
    </w:lvl>
    <w:lvl w:ilvl="3" w:tplc="8C6A26CA">
      <w:start w:val="1"/>
      <w:numFmt w:val="bullet"/>
      <w:lvlText w:val=""/>
      <w:lvlJc w:val="left"/>
      <w:pPr>
        <w:ind w:left="2880" w:hanging="360"/>
      </w:pPr>
      <w:rPr>
        <w:rFonts w:hint="default" w:ascii="Symbol" w:hAnsi="Symbol"/>
      </w:rPr>
    </w:lvl>
    <w:lvl w:ilvl="4" w:tplc="7764CE42">
      <w:start w:val="1"/>
      <w:numFmt w:val="bullet"/>
      <w:lvlText w:val="o"/>
      <w:lvlJc w:val="left"/>
      <w:pPr>
        <w:ind w:left="3600" w:hanging="360"/>
      </w:pPr>
      <w:rPr>
        <w:rFonts w:hint="default" w:ascii="Courier New" w:hAnsi="Courier New"/>
      </w:rPr>
    </w:lvl>
    <w:lvl w:ilvl="5" w:tplc="3224F654">
      <w:start w:val="1"/>
      <w:numFmt w:val="bullet"/>
      <w:lvlText w:val=""/>
      <w:lvlJc w:val="left"/>
      <w:pPr>
        <w:ind w:left="4320" w:hanging="360"/>
      </w:pPr>
      <w:rPr>
        <w:rFonts w:hint="default" w:ascii="Wingdings" w:hAnsi="Wingdings"/>
      </w:rPr>
    </w:lvl>
    <w:lvl w:ilvl="6" w:tplc="A692A56A">
      <w:start w:val="1"/>
      <w:numFmt w:val="bullet"/>
      <w:lvlText w:val=""/>
      <w:lvlJc w:val="left"/>
      <w:pPr>
        <w:ind w:left="5040" w:hanging="360"/>
      </w:pPr>
      <w:rPr>
        <w:rFonts w:hint="default" w:ascii="Symbol" w:hAnsi="Symbol"/>
      </w:rPr>
    </w:lvl>
    <w:lvl w:ilvl="7" w:tplc="75060B38">
      <w:start w:val="1"/>
      <w:numFmt w:val="bullet"/>
      <w:lvlText w:val="o"/>
      <w:lvlJc w:val="left"/>
      <w:pPr>
        <w:ind w:left="5760" w:hanging="360"/>
      </w:pPr>
      <w:rPr>
        <w:rFonts w:hint="default" w:ascii="Courier New" w:hAnsi="Courier New"/>
      </w:rPr>
    </w:lvl>
    <w:lvl w:ilvl="8" w:tplc="9DAC5708">
      <w:start w:val="1"/>
      <w:numFmt w:val="bullet"/>
      <w:lvlText w:val=""/>
      <w:lvlJc w:val="left"/>
      <w:pPr>
        <w:ind w:left="6480" w:hanging="360"/>
      </w:pPr>
      <w:rPr>
        <w:rFonts w:hint="default" w:ascii="Wingdings" w:hAnsi="Wingdings"/>
      </w:rPr>
    </w:lvl>
  </w:abstractNum>
  <w:abstractNum w:abstractNumId="4" w15:restartNumberingAfterBreak="0">
    <w:nsid w:val="73025675"/>
    <w:multiLevelType w:val="hybridMultilevel"/>
    <w:tmpl w:val="FFFFFFFF"/>
    <w:lvl w:ilvl="0" w:tplc="102A6BCC">
      <w:start w:val="1"/>
      <w:numFmt w:val="bullet"/>
      <w:lvlText w:val=""/>
      <w:lvlJc w:val="left"/>
      <w:pPr>
        <w:ind w:left="720" w:hanging="360"/>
      </w:pPr>
      <w:rPr>
        <w:rFonts w:hint="default" w:ascii="Symbol" w:hAnsi="Symbol"/>
      </w:rPr>
    </w:lvl>
    <w:lvl w:ilvl="1" w:tplc="CF940EAA">
      <w:start w:val="1"/>
      <w:numFmt w:val="bullet"/>
      <w:lvlText w:val="o"/>
      <w:lvlJc w:val="left"/>
      <w:pPr>
        <w:ind w:left="1440" w:hanging="360"/>
      </w:pPr>
      <w:rPr>
        <w:rFonts w:hint="default" w:ascii="Courier New" w:hAnsi="Courier New"/>
      </w:rPr>
    </w:lvl>
    <w:lvl w:ilvl="2" w:tplc="E862B7B6">
      <w:start w:val="1"/>
      <w:numFmt w:val="bullet"/>
      <w:lvlText w:val=""/>
      <w:lvlJc w:val="left"/>
      <w:pPr>
        <w:ind w:left="2160" w:hanging="360"/>
      </w:pPr>
      <w:rPr>
        <w:rFonts w:hint="default" w:ascii="Wingdings" w:hAnsi="Wingdings"/>
      </w:rPr>
    </w:lvl>
    <w:lvl w:ilvl="3" w:tplc="3746DBCE">
      <w:start w:val="1"/>
      <w:numFmt w:val="bullet"/>
      <w:lvlText w:val=""/>
      <w:lvlJc w:val="left"/>
      <w:pPr>
        <w:ind w:left="2880" w:hanging="360"/>
      </w:pPr>
      <w:rPr>
        <w:rFonts w:hint="default" w:ascii="Symbol" w:hAnsi="Symbol"/>
      </w:rPr>
    </w:lvl>
    <w:lvl w:ilvl="4" w:tplc="FCD4DB24">
      <w:start w:val="1"/>
      <w:numFmt w:val="bullet"/>
      <w:lvlText w:val="o"/>
      <w:lvlJc w:val="left"/>
      <w:pPr>
        <w:ind w:left="3600" w:hanging="360"/>
      </w:pPr>
      <w:rPr>
        <w:rFonts w:hint="default" w:ascii="Courier New" w:hAnsi="Courier New"/>
      </w:rPr>
    </w:lvl>
    <w:lvl w:ilvl="5" w:tplc="7E6EBC32">
      <w:start w:val="1"/>
      <w:numFmt w:val="bullet"/>
      <w:lvlText w:val=""/>
      <w:lvlJc w:val="left"/>
      <w:pPr>
        <w:ind w:left="4320" w:hanging="360"/>
      </w:pPr>
      <w:rPr>
        <w:rFonts w:hint="default" w:ascii="Wingdings" w:hAnsi="Wingdings"/>
      </w:rPr>
    </w:lvl>
    <w:lvl w:ilvl="6" w:tplc="8272AE1C">
      <w:start w:val="1"/>
      <w:numFmt w:val="bullet"/>
      <w:lvlText w:val=""/>
      <w:lvlJc w:val="left"/>
      <w:pPr>
        <w:ind w:left="5040" w:hanging="360"/>
      </w:pPr>
      <w:rPr>
        <w:rFonts w:hint="default" w:ascii="Symbol" w:hAnsi="Symbol"/>
      </w:rPr>
    </w:lvl>
    <w:lvl w:ilvl="7" w:tplc="03226B00">
      <w:start w:val="1"/>
      <w:numFmt w:val="bullet"/>
      <w:lvlText w:val="o"/>
      <w:lvlJc w:val="left"/>
      <w:pPr>
        <w:ind w:left="5760" w:hanging="360"/>
      </w:pPr>
      <w:rPr>
        <w:rFonts w:hint="default" w:ascii="Courier New" w:hAnsi="Courier New"/>
      </w:rPr>
    </w:lvl>
    <w:lvl w:ilvl="8" w:tplc="3C7E3220">
      <w:start w:val="1"/>
      <w:numFmt w:val="bullet"/>
      <w:lvlText w:val=""/>
      <w:lvlJc w:val="left"/>
      <w:pPr>
        <w:ind w:left="6480" w:hanging="360"/>
      </w:pPr>
      <w:rPr>
        <w:rFonts w:hint="default" w:ascii="Wingdings" w:hAnsi="Wingdings"/>
      </w:rPr>
    </w:lvl>
  </w:abstractNum>
  <w:num w:numId="1" w16cid:durableId="1730684111">
    <w:abstractNumId w:val="4"/>
  </w:num>
  <w:num w:numId="2" w16cid:durableId="1834250042">
    <w:abstractNumId w:val="2"/>
  </w:num>
  <w:num w:numId="3" w16cid:durableId="895555300">
    <w:abstractNumId w:val="1"/>
  </w:num>
  <w:num w:numId="4" w16cid:durableId="231741651">
    <w:abstractNumId w:val="3"/>
  </w:num>
  <w:num w:numId="5" w16cid:durableId="62889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7FE9C"/>
    <w:rsid w:val="0009454F"/>
    <w:rsid w:val="001E1F2F"/>
    <w:rsid w:val="001F872B"/>
    <w:rsid w:val="002C0504"/>
    <w:rsid w:val="00463075"/>
    <w:rsid w:val="00576059"/>
    <w:rsid w:val="005B36CB"/>
    <w:rsid w:val="005F098C"/>
    <w:rsid w:val="009022BD"/>
    <w:rsid w:val="009C67A2"/>
    <w:rsid w:val="00B80865"/>
    <w:rsid w:val="00CC67FF"/>
    <w:rsid w:val="00F0391B"/>
    <w:rsid w:val="0186C55A"/>
    <w:rsid w:val="02CAE3FE"/>
    <w:rsid w:val="0320CA6A"/>
    <w:rsid w:val="045AA815"/>
    <w:rsid w:val="04E61597"/>
    <w:rsid w:val="057A7A1A"/>
    <w:rsid w:val="0681E5F8"/>
    <w:rsid w:val="0892D6A9"/>
    <w:rsid w:val="08CDB14D"/>
    <w:rsid w:val="09C11D6C"/>
    <w:rsid w:val="0C7A0EFC"/>
    <w:rsid w:val="124FA3A2"/>
    <w:rsid w:val="135684FD"/>
    <w:rsid w:val="16DB8306"/>
    <w:rsid w:val="185C46EC"/>
    <w:rsid w:val="18733339"/>
    <w:rsid w:val="1A169426"/>
    <w:rsid w:val="1B105B7C"/>
    <w:rsid w:val="1E55977B"/>
    <w:rsid w:val="1E6CF0DF"/>
    <w:rsid w:val="1E8E7227"/>
    <w:rsid w:val="1ED45262"/>
    <w:rsid w:val="207D2A8A"/>
    <w:rsid w:val="21C3A36C"/>
    <w:rsid w:val="242F7574"/>
    <w:rsid w:val="24D97F63"/>
    <w:rsid w:val="267802C4"/>
    <w:rsid w:val="26D25410"/>
    <w:rsid w:val="27611CE7"/>
    <w:rsid w:val="2979E159"/>
    <w:rsid w:val="29AFA386"/>
    <w:rsid w:val="2A55A71A"/>
    <w:rsid w:val="2B8AB10B"/>
    <w:rsid w:val="2BC3AFB0"/>
    <w:rsid w:val="2C82A250"/>
    <w:rsid w:val="2F2340C0"/>
    <w:rsid w:val="2F724CC1"/>
    <w:rsid w:val="313797EE"/>
    <w:rsid w:val="33692447"/>
    <w:rsid w:val="3476CF62"/>
    <w:rsid w:val="34F5B8D8"/>
    <w:rsid w:val="35AE59F5"/>
    <w:rsid w:val="36601E71"/>
    <w:rsid w:val="382EBCE8"/>
    <w:rsid w:val="39F7FE9C"/>
    <w:rsid w:val="3C8A766C"/>
    <w:rsid w:val="3CFD5566"/>
    <w:rsid w:val="3DD84725"/>
    <w:rsid w:val="4523C5C3"/>
    <w:rsid w:val="46632A7F"/>
    <w:rsid w:val="4706CDA7"/>
    <w:rsid w:val="4D2305D3"/>
    <w:rsid w:val="4E0D85CD"/>
    <w:rsid w:val="4EBC0FBC"/>
    <w:rsid w:val="4F0E7008"/>
    <w:rsid w:val="50422F52"/>
    <w:rsid w:val="527E0D9B"/>
    <w:rsid w:val="535D1F0D"/>
    <w:rsid w:val="5495E806"/>
    <w:rsid w:val="55806837"/>
    <w:rsid w:val="5670E02C"/>
    <w:rsid w:val="567961A6"/>
    <w:rsid w:val="5682457E"/>
    <w:rsid w:val="5928F7C2"/>
    <w:rsid w:val="5A9BA415"/>
    <w:rsid w:val="5CF99BB4"/>
    <w:rsid w:val="5DF30F65"/>
    <w:rsid w:val="612AB027"/>
    <w:rsid w:val="6141D1D1"/>
    <w:rsid w:val="614E7FF6"/>
    <w:rsid w:val="61938ED7"/>
    <w:rsid w:val="64D0B334"/>
    <w:rsid w:val="65E77802"/>
    <w:rsid w:val="663869C3"/>
    <w:rsid w:val="6802A99B"/>
    <w:rsid w:val="68720C54"/>
    <w:rsid w:val="691F18C4"/>
    <w:rsid w:val="6C10EABC"/>
    <w:rsid w:val="6E1120B5"/>
    <w:rsid w:val="6FACF116"/>
    <w:rsid w:val="6FCD9B33"/>
    <w:rsid w:val="70364288"/>
    <w:rsid w:val="70638592"/>
    <w:rsid w:val="7148C177"/>
    <w:rsid w:val="715F0775"/>
    <w:rsid w:val="72E649CA"/>
    <w:rsid w:val="73C1AA5D"/>
    <w:rsid w:val="74B6CD00"/>
    <w:rsid w:val="7555F8A0"/>
    <w:rsid w:val="76679CD0"/>
    <w:rsid w:val="772B05AF"/>
    <w:rsid w:val="77330FB1"/>
    <w:rsid w:val="777E1D08"/>
    <w:rsid w:val="789DB9F6"/>
    <w:rsid w:val="78FBC8F6"/>
    <w:rsid w:val="7A2840C1"/>
    <w:rsid w:val="7D7C0F84"/>
    <w:rsid w:val="7EC68F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FE9C"/>
  <w15:chartTrackingRefBased/>
  <w15:docId w15:val="{DD86818C-4898-4650-BAF5-0E817299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454F"/>
    <w:rPr>
      <w:b/>
      <w:bCs/>
    </w:rPr>
  </w:style>
  <w:style w:type="character" w:styleId="CommentSubjectChar" w:customStyle="1">
    <w:name w:val="Comment Subject Char"/>
    <w:basedOn w:val="CommentTextChar"/>
    <w:link w:val="CommentSubject"/>
    <w:uiPriority w:val="99"/>
    <w:semiHidden/>
    <w:rsid w:val="0009454F"/>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03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equityinlearning.act.org/acac/" TargetMode="External" Id="R41622efd730942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Props1.xml><?xml version="1.0" encoding="utf-8"?>
<ds:datastoreItem xmlns:ds="http://schemas.openxmlformats.org/officeDocument/2006/customXml" ds:itemID="{479E97FF-9350-490E-A40D-9B25027C4C58}">
  <ds:schemaRefs>
    <ds:schemaRef ds:uri="http://schemas.microsoft.com/sharepoint/v3/contenttype/forms"/>
  </ds:schemaRefs>
</ds:datastoreItem>
</file>

<file path=customXml/itemProps2.xml><?xml version="1.0" encoding="utf-8"?>
<ds:datastoreItem xmlns:ds="http://schemas.openxmlformats.org/officeDocument/2006/customXml" ds:itemID="{E41FB4C4-A20C-41ED-B806-1A3E07A56F4F}"/>
</file>

<file path=customXml/itemProps3.xml><?xml version="1.0" encoding="utf-8"?>
<ds:datastoreItem xmlns:ds="http://schemas.openxmlformats.org/officeDocument/2006/customXml" ds:itemID="{30305488-E862-40AC-97A0-BABDDAF6682F}">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Enriquez (Vendor)</dc:creator>
  <cp:keywords/>
  <dc:description/>
  <cp:lastModifiedBy>Lisa King</cp:lastModifiedBy>
  <cp:revision>11</cp:revision>
  <dcterms:created xsi:type="dcterms:W3CDTF">2023-04-22T02:45:00Z</dcterms:created>
  <dcterms:modified xsi:type="dcterms:W3CDTF">2023-04-22T02:54:04Z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ediaServiceImageTags">
    <vt:lpwstr/>
  </property>
  <property fmtid="{D5CDD505-2E9C-101B-9397-08002B2CF9AE}" pid="4" name="MSIP_Label_b1a9ee2d-7f97-43f8-9c16-151195c3e305_Enabled">
    <vt:lpwstr>true</vt:lpwstr>
  </property>
  <property fmtid="{D5CDD505-2E9C-101B-9397-08002B2CF9AE}" pid="5" name="MSIP_Label_b1a9ee2d-7f97-43f8-9c16-151195c3e305_SetDate">
    <vt:lpwstr>2023-04-22T02:45:58Z</vt:lpwstr>
  </property>
  <property fmtid="{D5CDD505-2E9C-101B-9397-08002B2CF9AE}" pid="6" name="MSIP_Label_b1a9ee2d-7f97-43f8-9c16-151195c3e305_Method">
    <vt:lpwstr>Standard</vt:lpwstr>
  </property>
  <property fmtid="{D5CDD505-2E9C-101B-9397-08002B2CF9AE}" pid="7" name="MSIP_Label_b1a9ee2d-7f97-43f8-9c16-151195c3e305_Name">
    <vt:lpwstr>b1a9ee2d-7f97-43f8-9c16-151195c3e305</vt:lpwstr>
  </property>
  <property fmtid="{D5CDD505-2E9C-101B-9397-08002B2CF9AE}" pid="8" name="MSIP_Label_b1a9ee2d-7f97-43f8-9c16-151195c3e305_SiteId">
    <vt:lpwstr>65cb0346-9d88-41d9-8ca6-f72047670d0f</vt:lpwstr>
  </property>
  <property fmtid="{D5CDD505-2E9C-101B-9397-08002B2CF9AE}" pid="9" name="MSIP_Label_b1a9ee2d-7f97-43f8-9c16-151195c3e305_ActionId">
    <vt:lpwstr>975780be-eb84-44fa-9153-d6f912d1784d</vt:lpwstr>
  </property>
  <property fmtid="{D5CDD505-2E9C-101B-9397-08002B2CF9AE}" pid="10" name="MSIP_Label_b1a9ee2d-7f97-43f8-9c16-151195c3e305_ContentBits">
    <vt:lpwstr>0</vt:lpwstr>
  </property>
  <property fmtid="{D5CDD505-2E9C-101B-9397-08002B2CF9AE}" pid="11" name="Order">
    <vt:r8>561000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