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AB132D" w:rsidP="00AB132D" w:rsidRDefault="00AB132D" w14:paraId="76E5620E" w14:textId="7CFA45C1">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rsidR="003C750D" w:rsidP="00AB132D" w:rsidRDefault="003C750D" w14:paraId="179CE98D" w14:textId="77777777"/>
    <w:p w:rsidR="00D95247" w:rsidP="00D95247" w:rsidRDefault="00D95247" w14:paraId="790682C6" w14:textId="77777777">
      <w:pPr>
        <w:pStyle w:val="Heading2"/>
        <w:numPr>
          <w:ilvl w:val="0"/>
          <w:numId w:val="0"/>
        </w:numPr>
        <w:spacing w:before="0" w:after="0"/>
        <w:ind w:left="360" w:hanging="360"/>
        <w:rPr>
          <w:i w:val="0"/>
          <w:sz w:val="28"/>
          <w:szCs w:val="28"/>
          <w:lang w:val="en-US"/>
        </w:rPr>
      </w:pPr>
    </w:p>
    <w:p w:rsidRPr="00C50B5E" w:rsidR="00C50B5E" w:rsidP="00C50B5E" w:rsidRDefault="00C50B5E" w14:paraId="135037B6" w14:textId="77777777">
      <w:pPr>
        <w:keepNext/>
        <w:keepLines/>
        <w:spacing w:after="0" w:line="240" w:lineRule="auto"/>
        <w:jc w:val="both"/>
        <w:outlineLvl w:val="0"/>
        <w:rPr>
          <w:rFonts w:ascii="Arial" w:hAnsi="Arial" w:eastAsia="Times New Roman" w:cs="Arial"/>
          <w:b/>
          <w:color w:val="000000"/>
          <w:sz w:val="28"/>
          <w:szCs w:val="28"/>
        </w:rPr>
      </w:pPr>
      <w:bookmarkStart w:name="_Toc485209921" w:id="0"/>
      <w:r w:rsidRPr="00C50B5E">
        <w:rPr>
          <w:rFonts w:ascii="Arial" w:hAnsi="Arial" w:eastAsia="Times New Roman" w:cs="Arial"/>
          <w:b/>
          <w:color w:val="000000"/>
          <w:sz w:val="28"/>
          <w:szCs w:val="28"/>
        </w:rPr>
        <w:t>Data Collection Worksheet</w:t>
      </w:r>
      <w:bookmarkEnd w:id="0"/>
    </w:p>
    <w:p w:rsidRPr="00C50B5E" w:rsidR="00C50B5E" w:rsidP="00C50B5E" w:rsidRDefault="00C50B5E" w14:paraId="0775F1D3" w14:textId="77777777">
      <w:pPr>
        <w:spacing w:after="0" w:line="240" w:lineRule="auto"/>
        <w:rPr>
          <w:rFonts w:ascii="Arial" w:hAnsi="Arial" w:eastAsia="Times New Roman" w:cs="Arial"/>
          <w:b/>
          <w:bCs/>
          <w:color w:val="000000"/>
        </w:rPr>
      </w:pPr>
    </w:p>
    <w:p w:rsidRPr="00C50B5E" w:rsidR="00C50B5E" w:rsidP="00C50B5E" w:rsidRDefault="00C50B5E" w14:paraId="52CAE1AD" w14:textId="47CEDF3B">
      <w:pPr>
        <w:spacing w:after="0" w:line="240" w:lineRule="auto"/>
        <w:rPr>
          <w:rFonts w:ascii="Arial" w:hAnsi="Arial" w:eastAsia="Times New Roman" w:cs="Arial"/>
          <w:bCs/>
          <w:color w:val="000000"/>
        </w:rPr>
      </w:pPr>
      <w:r w:rsidRPr="00C50B5E">
        <w:rPr>
          <w:rFonts w:ascii="Arial" w:hAnsi="Arial" w:eastAsia="Times New Roman" w:cs="Arial"/>
          <w:bCs/>
          <w:color w:val="000000"/>
        </w:rPr>
        <w:t xml:space="preserve">This worksheet details some of the common data elements that participating ACAC states </w:t>
      </w:r>
      <w:r w:rsidRPr="00C50B5E">
        <w:rPr>
          <w:rFonts w:ascii="Arial" w:hAnsi="Arial" w:eastAsia="Times New Roman" w:cs="Arial"/>
          <w:b/>
          <w:bCs/>
          <w:color w:val="000000"/>
        </w:rPr>
        <w:t>may want to consider</w:t>
      </w:r>
      <w:r w:rsidRPr="00C50B5E">
        <w:rPr>
          <w:rFonts w:ascii="Arial" w:hAnsi="Arial" w:eastAsia="Times New Roman" w:cs="Arial"/>
          <w:bCs/>
          <w:color w:val="000000"/>
        </w:rPr>
        <w:t xml:space="preserve"> collecting for their </w:t>
      </w:r>
      <w:bookmarkStart w:name="_GoBack" w:id="1"/>
      <w:bookmarkEnd w:id="1"/>
      <w:r w:rsidRPr="00C50B5E">
        <w:rPr>
          <w:rFonts w:ascii="Arial" w:hAnsi="Arial" w:eastAsia="Times New Roman" w:cs="Arial"/>
          <w:bCs/>
          <w:color w:val="000000"/>
        </w:rPr>
        <w:t xml:space="preserve">annual </w:t>
      </w:r>
      <w:r w:rsidR="0041383D">
        <w:rPr>
          <w:rFonts w:ascii="Arial" w:hAnsi="Arial" w:eastAsia="Times New Roman" w:cs="Arial"/>
          <w:bCs/>
          <w:color w:val="000000"/>
        </w:rPr>
        <w:t xml:space="preserve">college application </w:t>
      </w:r>
      <w:r w:rsidRPr="00C50B5E">
        <w:rPr>
          <w:rFonts w:ascii="Arial" w:hAnsi="Arial" w:eastAsia="Times New Roman" w:cs="Arial"/>
          <w:bCs/>
          <w:color w:val="000000"/>
        </w:rPr>
        <w:t xml:space="preserve">program including FAFSA completion variables. Space has been provided at the bottom of the table to add additional variables associated with your </w:t>
      </w:r>
      <w:r w:rsidR="007C5168">
        <w:rPr>
          <w:rFonts w:ascii="Arial" w:hAnsi="Arial" w:eastAsia="Times New Roman" w:cs="Arial"/>
          <w:bCs/>
          <w:color w:val="000000"/>
        </w:rPr>
        <w:t xml:space="preserve">state’s </w:t>
      </w:r>
      <w:r w:rsidRPr="00C50B5E">
        <w:rPr>
          <w:rFonts w:ascii="Arial" w:hAnsi="Arial" w:eastAsia="Times New Roman" w:cs="Arial"/>
          <w:bCs/>
          <w:color w:val="000000"/>
        </w:rPr>
        <w:t>outlined goals. The ACAC team is available to assist your state as you develop a data collection and analysis strategy for your Campaign program.</w:t>
      </w:r>
    </w:p>
    <w:p w:rsidRPr="00C50B5E" w:rsidR="00C50B5E" w:rsidP="00C50B5E" w:rsidRDefault="00C50B5E" w14:paraId="4C408243" w14:textId="77777777">
      <w:pPr>
        <w:spacing w:after="0" w:line="240" w:lineRule="auto"/>
        <w:rPr>
          <w:rFonts w:ascii="Arial" w:hAnsi="Arial" w:eastAsia="Times New Roman" w:cs="Arial"/>
          <w:color w:val="000000"/>
        </w:rPr>
      </w:pPr>
    </w:p>
    <w:p w:rsidR="00C50B5E" w:rsidP="00C50B5E" w:rsidRDefault="00C50B5E" w14:paraId="61D22B11" w14:textId="3BAE970F">
      <w:pPr>
        <w:spacing w:after="0" w:line="240" w:lineRule="auto"/>
        <w:rPr>
          <w:rFonts w:ascii="Arial" w:hAnsi="Arial" w:eastAsia="Times New Roman" w:cs="Times New Roman"/>
          <w:bCs/>
          <w:noProof/>
          <w:color w:val="000000"/>
        </w:rPr>
      </w:pPr>
      <w:r w:rsidRPr="00C50B5E">
        <w:rPr>
          <w:rFonts w:ascii="Arial" w:hAnsi="Arial" w:eastAsia="Times New Roman" w:cs="Times New Roman"/>
          <w:bCs/>
          <w:noProof/>
          <w:color w:val="000000"/>
        </w:rPr>
        <w:t>It is important to keep FERPA regulations, security needs, and required agency approvals (IRB), in mind as you develop your state’s data collection and analysis plan. Samples of surveys for site coordinators, students, and vol</w:t>
      </w:r>
      <w:r w:rsidR="00DF7F7C">
        <w:rPr>
          <w:rFonts w:ascii="Arial" w:hAnsi="Arial" w:eastAsia="Times New Roman" w:cs="Times New Roman"/>
          <w:bCs/>
          <w:noProof/>
          <w:color w:val="000000"/>
        </w:rPr>
        <w:t xml:space="preserve">unteers are available on the ACAC </w:t>
      </w:r>
      <w:r w:rsidR="007C5168">
        <w:rPr>
          <w:rFonts w:ascii="Arial" w:hAnsi="Arial" w:eastAsia="Times New Roman" w:cs="Times New Roman"/>
          <w:bCs/>
          <w:noProof/>
          <w:color w:val="000000"/>
        </w:rPr>
        <w:t xml:space="preserve">Network </w:t>
      </w:r>
      <w:r w:rsidR="00DF7F7C">
        <w:rPr>
          <w:rFonts w:ascii="Arial" w:hAnsi="Arial" w:eastAsia="Times New Roman" w:cs="Times New Roman"/>
          <w:bCs/>
          <w:noProof/>
          <w:color w:val="000000"/>
        </w:rPr>
        <w:t>SharePoint for state coordinators.</w:t>
      </w:r>
    </w:p>
    <w:p w:rsidR="00ED53F0" w:rsidP="00C50B5E" w:rsidRDefault="00ED53F0" w14:paraId="33E5FC75" w14:textId="1912DE76">
      <w:pPr>
        <w:spacing w:after="0" w:line="240" w:lineRule="auto"/>
        <w:rPr>
          <w:rFonts w:ascii="Arial" w:hAnsi="Arial" w:eastAsia="Times New Roman" w:cs="Times New Roman"/>
          <w:bCs/>
          <w:noProof/>
          <w:color w:val="000000"/>
        </w:rPr>
      </w:pPr>
    </w:p>
    <w:p w:rsidRPr="00C50B5E" w:rsidR="00ED53F0" w:rsidP="00C50B5E" w:rsidRDefault="00ED53F0" w14:paraId="03ED1310" w14:textId="084D6F68">
      <w:pPr>
        <w:spacing w:after="0" w:line="240" w:lineRule="auto"/>
        <w:rPr>
          <w:rFonts w:ascii="Arial" w:hAnsi="Arial" w:eastAsia="Times New Roman" w:cs="Times New Roman"/>
          <w:bCs/>
          <w:noProof/>
          <w:color w:val="000000"/>
        </w:rPr>
      </w:pPr>
      <w:r>
        <w:rPr>
          <w:rFonts w:ascii="Arial" w:hAnsi="Arial" w:eastAsia="Times New Roman" w:cs="Times New Roman"/>
          <w:bCs/>
          <w:noProof/>
          <w:color w:val="000000"/>
        </w:rPr>
        <w:t>We recommend updating this worksheet annually. This piece is an excellent way to keep a record of data to support successful transition of the work to a new state coordinator, should that occur in your state.</w:t>
      </w:r>
    </w:p>
    <w:p w:rsidRPr="00C50B5E" w:rsidR="00C50B5E" w:rsidP="00C50B5E" w:rsidRDefault="00C50B5E" w14:paraId="56CB0623" w14:textId="77777777">
      <w:pPr>
        <w:spacing w:after="0" w:line="240" w:lineRule="auto"/>
        <w:rPr>
          <w:rFonts w:ascii="Arial" w:hAnsi="Arial" w:eastAsia="Times New Roman" w:cs="Arial"/>
          <w:color w:val="000000"/>
        </w:rPr>
      </w:pPr>
    </w:p>
    <w:p w:rsidRPr="00C50B5E" w:rsidR="00C50B5E" w:rsidP="00C50B5E" w:rsidRDefault="00C50B5E" w14:paraId="45B75A2F" w14:textId="77777777">
      <w:pPr>
        <w:spacing w:after="0" w:line="240" w:lineRule="auto"/>
        <w:rPr>
          <w:rFonts w:ascii="Arial" w:hAnsi="Arial" w:eastAsia="Times New Roman" w:cs="Arial"/>
          <w:b/>
          <w:color w:val="000000"/>
        </w:rPr>
      </w:pPr>
      <w:r w:rsidRPr="00C50B5E">
        <w:rPr>
          <w:rFonts w:ascii="Arial" w:hAnsi="Arial" w:eastAsia="Times New Roman" w:cs="Arial"/>
          <w:b/>
          <w:color w:val="000000"/>
        </w:rPr>
        <w:t>*Required by ACAC</w:t>
      </w:r>
    </w:p>
    <w:p w:rsidRPr="00C50B5E" w:rsidR="00C50B5E" w:rsidP="00C50B5E" w:rsidRDefault="00C50B5E" w14:paraId="260BA560" w14:textId="77777777">
      <w:pPr>
        <w:spacing w:after="0" w:line="240" w:lineRule="auto"/>
        <w:rPr>
          <w:rFonts w:ascii="Arial" w:hAnsi="Arial" w:eastAsia="Times New Roman" w:cs="Arial"/>
          <w:color w:val="000000"/>
        </w:rPr>
      </w:pPr>
    </w:p>
    <w:tbl>
      <w:tblPr>
        <w:tblW w:w="0" w:type="auto"/>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3240"/>
        <w:gridCol w:w="1980"/>
        <w:gridCol w:w="1890"/>
        <w:gridCol w:w="2024"/>
      </w:tblGrid>
      <w:tr w:rsidRPr="00C50B5E" w:rsidR="00C50B5E" w:rsidTr="645D083D" w14:paraId="2B0EF495" w14:textId="77777777">
        <w:tc>
          <w:tcPr>
            <w:tcW w:w="3240" w:type="dxa"/>
            <w:shd w:val="clear" w:color="auto" w:fill="E31C23"/>
            <w:tcMar/>
          </w:tcPr>
          <w:p w:rsidRPr="00C50B5E" w:rsidR="00C50B5E" w:rsidP="00C50B5E" w:rsidRDefault="00C50B5E" w14:paraId="27D427B9" w14:textId="77777777">
            <w:pPr>
              <w:spacing w:after="0" w:line="240" w:lineRule="auto"/>
              <w:contextualSpacing/>
              <w:rPr>
                <w:rFonts w:ascii="Arial" w:hAnsi="Arial" w:eastAsia="Times New Roman" w:cs="Arial"/>
                <w:b/>
                <w:color w:val="FFFFFF"/>
              </w:rPr>
            </w:pPr>
            <w:r w:rsidRPr="00C50B5E">
              <w:rPr>
                <w:rFonts w:ascii="Arial" w:hAnsi="Arial" w:eastAsia="Times New Roman" w:cs="Arial"/>
                <w:b/>
                <w:color w:val="FFFFFF"/>
              </w:rPr>
              <w:t>Data Variable</w:t>
            </w:r>
          </w:p>
        </w:tc>
        <w:tc>
          <w:tcPr>
            <w:tcW w:w="1980" w:type="dxa"/>
            <w:shd w:val="clear" w:color="auto" w:fill="E31C23"/>
            <w:tcMar/>
          </w:tcPr>
          <w:p w:rsidRPr="00C50B5E" w:rsidR="00C50B5E" w:rsidP="00C50B5E" w:rsidRDefault="00C50B5E" w14:paraId="1104A180" w14:textId="77777777">
            <w:pPr>
              <w:spacing w:after="0" w:line="240" w:lineRule="auto"/>
              <w:contextualSpacing/>
              <w:rPr>
                <w:rFonts w:ascii="Arial" w:hAnsi="Arial" w:eastAsia="Times New Roman" w:cs="Arial"/>
                <w:b/>
                <w:color w:val="FFFFFF"/>
              </w:rPr>
            </w:pPr>
            <w:r w:rsidRPr="00C50B5E">
              <w:rPr>
                <w:rFonts w:ascii="Arial" w:hAnsi="Arial" w:eastAsia="Times New Roman" w:cs="Arial"/>
                <w:b/>
                <w:color w:val="FFFFFF"/>
              </w:rPr>
              <w:t>Source for Data (survey, agency, etc.)</w:t>
            </w:r>
          </w:p>
        </w:tc>
        <w:tc>
          <w:tcPr>
            <w:tcW w:w="1890" w:type="dxa"/>
            <w:shd w:val="clear" w:color="auto" w:fill="E31C23"/>
            <w:tcMar/>
          </w:tcPr>
          <w:p w:rsidRPr="00C50B5E" w:rsidR="00C50B5E" w:rsidP="00C50B5E" w:rsidRDefault="00C50B5E" w14:paraId="79B4754D" w14:textId="77777777">
            <w:pPr>
              <w:spacing w:after="0" w:line="240" w:lineRule="auto"/>
              <w:contextualSpacing/>
              <w:rPr>
                <w:rFonts w:ascii="Arial" w:hAnsi="Arial" w:eastAsia="Times New Roman" w:cs="Arial"/>
                <w:b/>
                <w:color w:val="FFFFFF"/>
              </w:rPr>
            </w:pPr>
            <w:r w:rsidRPr="00C50B5E">
              <w:rPr>
                <w:rFonts w:ascii="Arial" w:hAnsi="Arial" w:eastAsia="Times New Roman" w:cs="Arial"/>
                <w:b/>
                <w:color w:val="FFFFFF"/>
              </w:rPr>
              <w:t>When are data available?</w:t>
            </w:r>
          </w:p>
        </w:tc>
        <w:tc>
          <w:tcPr>
            <w:tcW w:w="2024" w:type="dxa"/>
            <w:shd w:val="clear" w:color="auto" w:fill="E31C23"/>
            <w:tcMar/>
          </w:tcPr>
          <w:p w:rsidRPr="00C50B5E" w:rsidR="00C50B5E" w:rsidP="00C50B5E" w:rsidRDefault="00C50B5E" w14:paraId="1B0507F5" w14:textId="77777777">
            <w:pPr>
              <w:spacing w:after="0" w:line="240" w:lineRule="auto"/>
              <w:contextualSpacing/>
              <w:rPr>
                <w:rFonts w:ascii="Arial" w:hAnsi="Arial" w:eastAsia="Times New Roman" w:cs="Arial"/>
                <w:b/>
                <w:color w:val="FFFFFF"/>
              </w:rPr>
            </w:pPr>
            <w:r w:rsidRPr="00C50B5E">
              <w:rPr>
                <w:rFonts w:ascii="Arial" w:hAnsi="Arial" w:eastAsia="Times New Roman" w:cs="Arial"/>
                <w:b/>
                <w:color w:val="FFFFFF"/>
              </w:rPr>
              <w:t>Level of data (student, school, district, state)</w:t>
            </w:r>
          </w:p>
        </w:tc>
      </w:tr>
      <w:tr w:rsidRPr="00C50B5E" w:rsidR="00C50B5E" w:rsidTr="645D083D" w14:paraId="5490D2E3" w14:textId="77777777">
        <w:tc>
          <w:tcPr>
            <w:tcW w:w="3240" w:type="dxa"/>
            <w:shd w:val="clear" w:color="auto" w:fill="auto"/>
            <w:tcMar/>
          </w:tcPr>
          <w:p w:rsidRPr="00C50B5E" w:rsidR="00C50B5E" w:rsidP="00C50B5E" w:rsidRDefault="00C50B5E" w14:paraId="77C9C2E7" w14:textId="77777777">
            <w:pPr>
              <w:spacing w:after="0" w:line="240" w:lineRule="auto"/>
              <w:contextualSpacing/>
              <w:rPr>
                <w:rFonts w:ascii="Arial" w:hAnsi="Arial" w:eastAsia="Times New Roman" w:cs="Arial"/>
                <w:b/>
                <w:i/>
                <w:color w:val="000000"/>
              </w:rPr>
            </w:pPr>
            <w:r w:rsidRPr="00C50B5E">
              <w:rPr>
                <w:rFonts w:ascii="Arial" w:hAnsi="Arial" w:eastAsia="Times New Roman" w:cs="Arial"/>
                <w:b/>
                <w:color w:val="000000"/>
              </w:rPr>
              <w:t>Number of high schools participating in ACAC*</w:t>
            </w:r>
          </w:p>
        </w:tc>
        <w:tc>
          <w:tcPr>
            <w:tcW w:w="1980" w:type="dxa"/>
            <w:shd w:val="clear" w:color="auto" w:fill="auto"/>
            <w:tcMar/>
          </w:tcPr>
          <w:p w:rsidRPr="00C50B5E" w:rsidR="00C50B5E" w:rsidP="00C50B5E" w:rsidRDefault="00C50B5E" w14:paraId="124722C3" w14:textId="77777777">
            <w:pPr>
              <w:spacing w:after="0" w:line="240" w:lineRule="auto"/>
              <w:contextualSpacing/>
              <w:rPr>
                <w:rFonts w:ascii="Arial" w:hAnsi="Arial" w:eastAsia="Times New Roman" w:cs="Arial"/>
                <w:i/>
                <w:color w:val="000000"/>
              </w:rPr>
            </w:pPr>
          </w:p>
        </w:tc>
        <w:tc>
          <w:tcPr>
            <w:tcW w:w="1890" w:type="dxa"/>
            <w:shd w:val="clear" w:color="auto" w:fill="auto"/>
            <w:tcMar/>
          </w:tcPr>
          <w:p w:rsidRPr="00C50B5E" w:rsidR="00C50B5E" w:rsidP="00C50B5E" w:rsidRDefault="00C50B5E" w14:paraId="4E0D5CA5" w14:textId="77777777">
            <w:pPr>
              <w:spacing w:after="0" w:line="240" w:lineRule="auto"/>
              <w:contextualSpacing/>
              <w:rPr>
                <w:rFonts w:ascii="Arial" w:hAnsi="Arial" w:eastAsia="Times New Roman" w:cs="Arial"/>
                <w:i/>
                <w:color w:val="000000"/>
              </w:rPr>
            </w:pPr>
          </w:p>
        </w:tc>
        <w:tc>
          <w:tcPr>
            <w:tcW w:w="2024" w:type="dxa"/>
            <w:shd w:val="clear" w:color="auto" w:fill="auto"/>
            <w:tcMar/>
          </w:tcPr>
          <w:p w:rsidRPr="00C50B5E" w:rsidR="00C50B5E" w:rsidP="00C50B5E" w:rsidRDefault="00C50B5E" w14:paraId="71A7FC8E" w14:textId="77777777">
            <w:pPr>
              <w:spacing w:after="0" w:line="240" w:lineRule="auto"/>
              <w:contextualSpacing/>
              <w:rPr>
                <w:rFonts w:ascii="Arial" w:hAnsi="Arial" w:eastAsia="Times New Roman" w:cs="Arial"/>
                <w:i/>
                <w:color w:val="000000"/>
              </w:rPr>
            </w:pPr>
          </w:p>
        </w:tc>
      </w:tr>
      <w:tr w:rsidRPr="00C50B5E" w:rsidR="00C50B5E" w:rsidTr="645D083D" w14:paraId="621CF373" w14:textId="77777777">
        <w:trPr>
          <w:trHeight w:val="357"/>
        </w:trPr>
        <w:tc>
          <w:tcPr>
            <w:tcW w:w="3240" w:type="dxa"/>
            <w:shd w:val="clear" w:color="auto" w:fill="auto"/>
            <w:tcMar/>
          </w:tcPr>
          <w:p w:rsidRPr="00C50B5E" w:rsidR="00C50B5E" w:rsidP="00C50B5E" w:rsidRDefault="00C50B5E" w14:paraId="52F73FAE" w14:textId="77777777">
            <w:pPr>
              <w:spacing w:after="0" w:line="240" w:lineRule="auto"/>
              <w:contextualSpacing/>
              <w:rPr>
                <w:rFonts w:ascii="Arial" w:hAnsi="Arial" w:eastAsia="Times New Roman" w:cs="Arial"/>
                <w:b/>
                <w:i/>
                <w:color w:val="000000"/>
              </w:rPr>
            </w:pPr>
            <w:r w:rsidRPr="00C50B5E">
              <w:rPr>
                <w:rFonts w:ascii="Arial" w:hAnsi="Arial" w:eastAsia="Times New Roman" w:cs="Arial"/>
                <w:b/>
                <w:color w:val="000000"/>
              </w:rPr>
              <w:t>Number of students participating in ACAC*</w:t>
            </w:r>
          </w:p>
        </w:tc>
        <w:tc>
          <w:tcPr>
            <w:tcW w:w="1980" w:type="dxa"/>
            <w:shd w:val="clear" w:color="auto" w:fill="auto"/>
            <w:tcMar/>
          </w:tcPr>
          <w:p w:rsidRPr="00C50B5E" w:rsidR="00C50B5E" w:rsidP="00C50B5E" w:rsidRDefault="00C50B5E" w14:paraId="7252E1A8" w14:textId="77777777">
            <w:pPr>
              <w:spacing w:after="0" w:line="240" w:lineRule="auto"/>
              <w:contextualSpacing/>
              <w:rPr>
                <w:rFonts w:ascii="Arial" w:hAnsi="Arial" w:eastAsia="Times New Roman" w:cs="Arial"/>
                <w:i/>
                <w:color w:val="000000"/>
              </w:rPr>
            </w:pPr>
          </w:p>
        </w:tc>
        <w:tc>
          <w:tcPr>
            <w:tcW w:w="1890" w:type="dxa"/>
            <w:shd w:val="clear" w:color="auto" w:fill="auto"/>
            <w:tcMar/>
          </w:tcPr>
          <w:p w:rsidRPr="00C50B5E" w:rsidR="00C50B5E" w:rsidP="00C50B5E" w:rsidRDefault="00C50B5E" w14:paraId="70A7D600" w14:textId="77777777">
            <w:pPr>
              <w:spacing w:after="0" w:line="240" w:lineRule="auto"/>
              <w:contextualSpacing/>
              <w:rPr>
                <w:rFonts w:ascii="Arial" w:hAnsi="Arial" w:eastAsia="Times New Roman" w:cs="Arial"/>
                <w:i/>
                <w:color w:val="000000"/>
              </w:rPr>
            </w:pPr>
          </w:p>
        </w:tc>
        <w:tc>
          <w:tcPr>
            <w:tcW w:w="2024" w:type="dxa"/>
            <w:shd w:val="clear" w:color="auto" w:fill="auto"/>
            <w:tcMar/>
          </w:tcPr>
          <w:p w:rsidRPr="00C50B5E" w:rsidR="00C50B5E" w:rsidP="00C50B5E" w:rsidRDefault="00C50B5E" w14:paraId="71C9B475" w14:textId="77777777">
            <w:pPr>
              <w:spacing w:after="0" w:line="240" w:lineRule="auto"/>
              <w:contextualSpacing/>
              <w:rPr>
                <w:rFonts w:ascii="Arial" w:hAnsi="Arial" w:eastAsia="Times New Roman" w:cs="Arial"/>
                <w:i/>
                <w:color w:val="000000"/>
              </w:rPr>
            </w:pPr>
          </w:p>
        </w:tc>
      </w:tr>
      <w:tr w:rsidRPr="00C50B5E" w:rsidR="00C50B5E" w:rsidTr="645D083D" w14:paraId="42926185" w14:textId="77777777">
        <w:trPr>
          <w:trHeight w:val="375"/>
        </w:trPr>
        <w:tc>
          <w:tcPr>
            <w:tcW w:w="3240" w:type="dxa"/>
            <w:shd w:val="clear" w:color="auto" w:fill="auto"/>
            <w:tcMar/>
          </w:tcPr>
          <w:p w:rsidRPr="00C50B5E" w:rsidR="00C50B5E" w:rsidP="00C50B5E" w:rsidRDefault="00C50B5E" w14:paraId="0BB461DD" w14:textId="77777777">
            <w:pPr>
              <w:spacing w:after="0" w:line="240" w:lineRule="auto"/>
              <w:contextualSpacing/>
              <w:rPr>
                <w:rFonts w:ascii="Arial" w:hAnsi="Arial" w:eastAsia="Times New Roman" w:cs="Arial"/>
                <w:b/>
                <w:i/>
                <w:color w:val="000000"/>
              </w:rPr>
            </w:pPr>
            <w:r w:rsidRPr="00C50B5E">
              <w:rPr>
                <w:rFonts w:ascii="Arial" w:hAnsi="Arial" w:eastAsia="Times New Roman" w:cs="Arial"/>
                <w:b/>
                <w:color w:val="000000"/>
              </w:rPr>
              <w:t>Number of applications submitted during ACAC*</w:t>
            </w:r>
          </w:p>
        </w:tc>
        <w:tc>
          <w:tcPr>
            <w:tcW w:w="1980" w:type="dxa"/>
            <w:shd w:val="clear" w:color="auto" w:fill="auto"/>
            <w:tcMar/>
          </w:tcPr>
          <w:p w:rsidRPr="00C50B5E" w:rsidR="00C50B5E" w:rsidP="00C50B5E" w:rsidRDefault="00C50B5E" w14:paraId="221B2205" w14:textId="77777777">
            <w:pPr>
              <w:spacing w:after="0" w:line="240" w:lineRule="auto"/>
              <w:contextualSpacing/>
              <w:rPr>
                <w:rFonts w:ascii="Arial" w:hAnsi="Arial" w:eastAsia="Times New Roman" w:cs="Arial"/>
                <w:i/>
                <w:color w:val="000000"/>
              </w:rPr>
            </w:pPr>
          </w:p>
        </w:tc>
        <w:tc>
          <w:tcPr>
            <w:tcW w:w="1890" w:type="dxa"/>
            <w:shd w:val="clear" w:color="auto" w:fill="auto"/>
            <w:tcMar/>
          </w:tcPr>
          <w:p w:rsidRPr="00C50B5E" w:rsidR="00C50B5E" w:rsidP="00C50B5E" w:rsidRDefault="00C50B5E" w14:paraId="05F4DF47" w14:textId="77777777">
            <w:pPr>
              <w:spacing w:after="0" w:line="240" w:lineRule="auto"/>
              <w:contextualSpacing/>
              <w:rPr>
                <w:rFonts w:ascii="Arial" w:hAnsi="Arial" w:eastAsia="Times New Roman" w:cs="Arial"/>
                <w:i/>
                <w:color w:val="000000"/>
              </w:rPr>
            </w:pPr>
          </w:p>
        </w:tc>
        <w:tc>
          <w:tcPr>
            <w:tcW w:w="2024" w:type="dxa"/>
            <w:shd w:val="clear" w:color="auto" w:fill="auto"/>
            <w:tcMar/>
          </w:tcPr>
          <w:p w:rsidRPr="00C50B5E" w:rsidR="00C50B5E" w:rsidP="00C50B5E" w:rsidRDefault="00C50B5E" w14:paraId="1E2668E2" w14:textId="77777777">
            <w:pPr>
              <w:spacing w:after="0" w:line="240" w:lineRule="auto"/>
              <w:contextualSpacing/>
              <w:rPr>
                <w:rFonts w:ascii="Arial" w:hAnsi="Arial" w:eastAsia="Times New Roman" w:cs="Arial"/>
                <w:i/>
                <w:color w:val="000000"/>
              </w:rPr>
            </w:pPr>
          </w:p>
        </w:tc>
      </w:tr>
      <w:tr w:rsidRPr="00C50B5E" w:rsidR="00C50B5E" w:rsidTr="645D083D" w14:paraId="6A229C55" w14:textId="77777777">
        <w:trPr>
          <w:trHeight w:val="411"/>
        </w:trPr>
        <w:tc>
          <w:tcPr>
            <w:tcW w:w="3240" w:type="dxa"/>
            <w:shd w:val="clear" w:color="auto" w:fill="auto"/>
            <w:tcMar/>
          </w:tcPr>
          <w:p w:rsidRPr="00C50B5E" w:rsidR="00C50B5E" w:rsidP="00C50B5E" w:rsidRDefault="00C50B5E" w14:paraId="04B406BC" w14:textId="77777777">
            <w:pPr>
              <w:spacing w:after="0" w:line="240" w:lineRule="auto"/>
              <w:contextualSpacing/>
              <w:rPr>
                <w:rFonts w:ascii="Arial" w:hAnsi="Arial" w:eastAsia="Times New Roman" w:cs="Arial"/>
                <w:color w:val="000000"/>
              </w:rPr>
            </w:pPr>
            <w:r w:rsidRPr="00C50B5E">
              <w:rPr>
                <w:rFonts w:ascii="Arial" w:hAnsi="Arial" w:eastAsia="Times New Roman" w:cs="Arial"/>
                <w:color w:val="000000"/>
              </w:rPr>
              <w:t>Number of applications submitted to:</w:t>
            </w:r>
          </w:p>
          <w:p w:rsidRPr="00C50B5E" w:rsidR="00C50B5E" w:rsidP="00C50B5E" w:rsidRDefault="00C50B5E" w14:paraId="0972FE7E" w14:textId="77777777">
            <w:pPr>
              <w:numPr>
                <w:ilvl w:val="0"/>
                <w:numId w:val="13"/>
              </w:numPr>
              <w:spacing w:after="0" w:line="240" w:lineRule="auto"/>
              <w:contextualSpacing/>
              <w:jc w:val="both"/>
              <w:rPr>
                <w:rFonts w:ascii="Arial" w:hAnsi="Arial" w:eastAsia="Times New Roman" w:cs="Arial"/>
                <w:color w:val="000000"/>
              </w:rPr>
            </w:pPr>
            <w:r w:rsidRPr="00C50B5E">
              <w:rPr>
                <w:rFonts w:ascii="Arial" w:hAnsi="Arial" w:eastAsia="Times New Roman" w:cs="Arial"/>
                <w:color w:val="000000"/>
              </w:rPr>
              <w:t>4-year institutions</w:t>
            </w:r>
          </w:p>
          <w:p w:rsidRPr="00C50B5E" w:rsidR="00C50B5E" w:rsidP="00C50B5E" w:rsidRDefault="00C50B5E" w14:paraId="1B99D0FD" w14:textId="77777777">
            <w:pPr>
              <w:numPr>
                <w:ilvl w:val="0"/>
                <w:numId w:val="13"/>
              </w:numPr>
              <w:spacing w:after="0" w:line="240" w:lineRule="auto"/>
              <w:contextualSpacing/>
              <w:jc w:val="both"/>
              <w:rPr>
                <w:rFonts w:ascii="Arial" w:hAnsi="Arial" w:eastAsia="Times New Roman" w:cs="Arial"/>
                <w:color w:val="000000"/>
              </w:rPr>
            </w:pPr>
            <w:r w:rsidRPr="00C50B5E">
              <w:rPr>
                <w:rFonts w:ascii="Arial" w:hAnsi="Arial" w:eastAsia="Times New Roman" w:cs="Arial"/>
                <w:color w:val="000000"/>
              </w:rPr>
              <w:t>2-year institutions</w:t>
            </w:r>
          </w:p>
          <w:p w:rsidRPr="00C50B5E" w:rsidR="00C50B5E" w:rsidP="00C50B5E" w:rsidRDefault="00C50B5E" w14:paraId="76F329A3" w14:textId="77777777">
            <w:pPr>
              <w:numPr>
                <w:ilvl w:val="0"/>
                <w:numId w:val="13"/>
              </w:numPr>
              <w:spacing w:after="0" w:line="240" w:lineRule="auto"/>
              <w:contextualSpacing/>
              <w:jc w:val="both"/>
              <w:rPr>
                <w:rFonts w:ascii="Arial" w:hAnsi="Arial" w:eastAsia="Times New Roman" w:cs="Arial"/>
                <w:color w:val="000000"/>
              </w:rPr>
            </w:pPr>
            <w:r w:rsidRPr="00C50B5E">
              <w:rPr>
                <w:rFonts w:ascii="Arial" w:hAnsi="Arial" w:eastAsia="Times New Roman" w:cs="Arial"/>
                <w:color w:val="000000"/>
              </w:rPr>
              <w:t>Public institutions</w:t>
            </w:r>
          </w:p>
          <w:p w:rsidRPr="00C50B5E" w:rsidR="00C50B5E" w:rsidP="00C50B5E" w:rsidRDefault="00C50B5E" w14:paraId="6991471A" w14:textId="77777777">
            <w:pPr>
              <w:numPr>
                <w:ilvl w:val="0"/>
                <w:numId w:val="13"/>
              </w:numPr>
              <w:spacing w:after="0" w:line="240" w:lineRule="auto"/>
              <w:contextualSpacing/>
              <w:jc w:val="both"/>
              <w:rPr>
                <w:rFonts w:ascii="Arial" w:hAnsi="Arial" w:eastAsia="Times New Roman" w:cs="Arial"/>
                <w:color w:val="000000"/>
              </w:rPr>
            </w:pPr>
            <w:r w:rsidRPr="00C50B5E">
              <w:rPr>
                <w:rFonts w:ascii="Arial" w:hAnsi="Arial" w:eastAsia="Times New Roman" w:cs="Arial"/>
                <w:color w:val="000000"/>
              </w:rPr>
              <w:t>Private Institutions</w:t>
            </w:r>
          </w:p>
        </w:tc>
        <w:tc>
          <w:tcPr>
            <w:tcW w:w="1980" w:type="dxa"/>
            <w:shd w:val="clear" w:color="auto" w:fill="auto"/>
            <w:tcMar/>
          </w:tcPr>
          <w:p w:rsidRPr="00C50B5E" w:rsidR="00C50B5E" w:rsidP="00C50B5E" w:rsidRDefault="00C50B5E" w14:paraId="05619813" w14:textId="77777777">
            <w:pPr>
              <w:spacing w:after="0" w:line="240" w:lineRule="auto"/>
              <w:contextualSpacing/>
              <w:rPr>
                <w:rFonts w:ascii="Arial" w:hAnsi="Arial" w:eastAsia="Times New Roman" w:cs="Arial"/>
                <w:color w:val="000000"/>
              </w:rPr>
            </w:pPr>
          </w:p>
        </w:tc>
        <w:tc>
          <w:tcPr>
            <w:tcW w:w="1890" w:type="dxa"/>
            <w:shd w:val="clear" w:color="auto" w:fill="auto"/>
            <w:tcMar/>
          </w:tcPr>
          <w:p w:rsidRPr="00C50B5E" w:rsidR="00C50B5E" w:rsidP="00C50B5E" w:rsidRDefault="00C50B5E" w14:paraId="0C13CC66" w14:textId="77777777">
            <w:pPr>
              <w:spacing w:after="0" w:line="240" w:lineRule="auto"/>
              <w:contextualSpacing/>
              <w:rPr>
                <w:rFonts w:ascii="Arial" w:hAnsi="Arial" w:eastAsia="Times New Roman" w:cs="Arial"/>
                <w:color w:val="000000"/>
              </w:rPr>
            </w:pPr>
          </w:p>
        </w:tc>
        <w:tc>
          <w:tcPr>
            <w:tcW w:w="2024" w:type="dxa"/>
            <w:shd w:val="clear" w:color="auto" w:fill="auto"/>
            <w:tcMar/>
          </w:tcPr>
          <w:p w:rsidRPr="00C50B5E" w:rsidR="00C50B5E" w:rsidP="00C50B5E" w:rsidRDefault="00C50B5E" w14:paraId="6E952112" w14:textId="77777777">
            <w:pPr>
              <w:spacing w:after="0" w:line="240" w:lineRule="auto"/>
              <w:contextualSpacing/>
              <w:rPr>
                <w:rFonts w:ascii="Arial" w:hAnsi="Arial" w:eastAsia="Times New Roman" w:cs="Arial"/>
                <w:color w:val="000000"/>
              </w:rPr>
            </w:pPr>
          </w:p>
        </w:tc>
      </w:tr>
      <w:tr w:rsidRPr="00C50B5E" w:rsidR="00C50B5E" w:rsidTr="645D083D" w14:paraId="0A367F23" w14:textId="77777777">
        <w:trPr>
          <w:trHeight w:val="411"/>
        </w:trPr>
        <w:tc>
          <w:tcPr>
            <w:tcW w:w="3240" w:type="dxa"/>
            <w:shd w:val="clear" w:color="auto" w:fill="auto"/>
            <w:tcMar/>
          </w:tcPr>
          <w:p w:rsidRPr="00C50B5E" w:rsidR="00C50B5E" w:rsidP="00C50B5E" w:rsidRDefault="00C50B5E" w14:paraId="4CD45F31" w14:textId="77777777">
            <w:pPr>
              <w:spacing w:after="0" w:line="240" w:lineRule="auto"/>
              <w:contextualSpacing/>
              <w:rPr>
                <w:rFonts w:ascii="Arial" w:hAnsi="Arial" w:eastAsia="Times New Roman" w:cs="Arial"/>
                <w:color w:val="000000"/>
              </w:rPr>
            </w:pPr>
            <w:r w:rsidRPr="00C50B5E">
              <w:rPr>
                <w:rFonts w:ascii="Arial" w:hAnsi="Arial" w:eastAsia="Times New Roman" w:cs="Arial"/>
                <w:color w:val="000000"/>
              </w:rPr>
              <w:t>Number of students indicating this was the first time they applied to college</w:t>
            </w:r>
          </w:p>
        </w:tc>
        <w:tc>
          <w:tcPr>
            <w:tcW w:w="1980" w:type="dxa"/>
            <w:shd w:val="clear" w:color="auto" w:fill="auto"/>
            <w:tcMar/>
          </w:tcPr>
          <w:p w:rsidRPr="00C50B5E" w:rsidR="00C50B5E" w:rsidP="00C50B5E" w:rsidRDefault="00C50B5E" w14:paraId="0A54AD60" w14:textId="77777777">
            <w:pPr>
              <w:spacing w:after="0" w:line="240" w:lineRule="auto"/>
              <w:contextualSpacing/>
              <w:rPr>
                <w:rFonts w:ascii="Arial" w:hAnsi="Arial" w:eastAsia="Times New Roman" w:cs="Arial"/>
                <w:color w:val="000000"/>
              </w:rPr>
            </w:pPr>
          </w:p>
        </w:tc>
        <w:tc>
          <w:tcPr>
            <w:tcW w:w="1890" w:type="dxa"/>
            <w:shd w:val="clear" w:color="auto" w:fill="auto"/>
            <w:tcMar/>
          </w:tcPr>
          <w:p w:rsidRPr="00C50B5E" w:rsidR="00C50B5E" w:rsidP="00C50B5E" w:rsidRDefault="00C50B5E" w14:paraId="6D8BF5CB" w14:textId="77777777">
            <w:pPr>
              <w:spacing w:after="0" w:line="240" w:lineRule="auto"/>
              <w:contextualSpacing/>
              <w:rPr>
                <w:rFonts w:ascii="Arial" w:hAnsi="Arial" w:eastAsia="Times New Roman" w:cs="Arial"/>
                <w:color w:val="000000"/>
              </w:rPr>
            </w:pPr>
          </w:p>
        </w:tc>
        <w:tc>
          <w:tcPr>
            <w:tcW w:w="2024" w:type="dxa"/>
            <w:shd w:val="clear" w:color="auto" w:fill="auto"/>
            <w:tcMar/>
          </w:tcPr>
          <w:p w:rsidRPr="00C50B5E" w:rsidR="00C50B5E" w:rsidP="00C50B5E" w:rsidRDefault="00C50B5E" w14:paraId="2D61563F" w14:textId="77777777">
            <w:pPr>
              <w:spacing w:after="0" w:line="240" w:lineRule="auto"/>
              <w:contextualSpacing/>
              <w:rPr>
                <w:rFonts w:ascii="Arial" w:hAnsi="Arial" w:eastAsia="Times New Roman" w:cs="Arial"/>
                <w:color w:val="000000"/>
              </w:rPr>
            </w:pPr>
          </w:p>
        </w:tc>
      </w:tr>
      <w:tr w:rsidRPr="00C50B5E" w:rsidR="00C50B5E" w:rsidTr="645D083D" w14:paraId="538BAD2D" w14:textId="77777777">
        <w:trPr>
          <w:trHeight w:val="429"/>
        </w:trPr>
        <w:tc>
          <w:tcPr>
            <w:tcW w:w="3240" w:type="dxa"/>
            <w:shd w:val="clear" w:color="auto" w:fill="auto"/>
            <w:tcMar/>
          </w:tcPr>
          <w:p w:rsidRPr="00C50B5E" w:rsidR="00C50B5E" w:rsidP="00C50B5E" w:rsidRDefault="00C50B5E" w14:paraId="67B829CB" w14:textId="77777777">
            <w:pPr>
              <w:spacing w:after="0" w:line="240" w:lineRule="auto"/>
              <w:contextualSpacing/>
              <w:rPr>
                <w:rFonts w:ascii="Arial" w:hAnsi="Arial" w:eastAsia="Times New Roman" w:cs="Arial"/>
                <w:color w:val="000000"/>
              </w:rPr>
            </w:pPr>
            <w:r w:rsidRPr="00C50B5E">
              <w:rPr>
                <w:rFonts w:ascii="Arial" w:hAnsi="Arial" w:eastAsia="Times New Roman" w:cs="Arial"/>
                <w:color w:val="000000"/>
              </w:rPr>
              <w:t>High school free-or-reduced lunch rates</w:t>
            </w:r>
          </w:p>
        </w:tc>
        <w:tc>
          <w:tcPr>
            <w:tcW w:w="1980" w:type="dxa"/>
            <w:shd w:val="clear" w:color="auto" w:fill="auto"/>
            <w:tcMar/>
          </w:tcPr>
          <w:p w:rsidRPr="00C50B5E" w:rsidR="00C50B5E" w:rsidP="00C50B5E" w:rsidRDefault="00C50B5E" w14:paraId="1F2846E9" w14:textId="77777777">
            <w:pPr>
              <w:spacing w:after="0" w:line="240" w:lineRule="auto"/>
              <w:contextualSpacing/>
              <w:rPr>
                <w:rFonts w:ascii="Arial" w:hAnsi="Arial" w:eastAsia="Times New Roman" w:cs="Arial"/>
                <w:color w:val="000000"/>
              </w:rPr>
            </w:pPr>
          </w:p>
        </w:tc>
        <w:tc>
          <w:tcPr>
            <w:tcW w:w="1890" w:type="dxa"/>
            <w:shd w:val="clear" w:color="auto" w:fill="auto"/>
            <w:tcMar/>
          </w:tcPr>
          <w:p w:rsidRPr="00C50B5E" w:rsidR="00C50B5E" w:rsidP="00C50B5E" w:rsidRDefault="00C50B5E" w14:paraId="67351D47" w14:textId="77777777">
            <w:pPr>
              <w:spacing w:after="0" w:line="240" w:lineRule="auto"/>
              <w:contextualSpacing/>
              <w:rPr>
                <w:rFonts w:ascii="Arial" w:hAnsi="Arial" w:eastAsia="Times New Roman" w:cs="Arial"/>
                <w:color w:val="000000"/>
              </w:rPr>
            </w:pPr>
          </w:p>
        </w:tc>
        <w:tc>
          <w:tcPr>
            <w:tcW w:w="2024" w:type="dxa"/>
            <w:shd w:val="clear" w:color="auto" w:fill="auto"/>
            <w:tcMar/>
          </w:tcPr>
          <w:p w:rsidRPr="00C50B5E" w:rsidR="00C50B5E" w:rsidP="00C50B5E" w:rsidRDefault="00C50B5E" w14:paraId="7BB11551" w14:textId="77777777">
            <w:pPr>
              <w:spacing w:after="0" w:line="240" w:lineRule="auto"/>
              <w:contextualSpacing/>
              <w:rPr>
                <w:rFonts w:ascii="Arial" w:hAnsi="Arial" w:eastAsia="Times New Roman" w:cs="Arial"/>
                <w:color w:val="000000"/>
              </w:rPr>
            </w:pPr>
          </w:p>
        </w:tc>
      </w:tr>
      <w:tr w:rsidR="6A1F6403" w:rsidTr="645D083D" w14:paraId="024D5318">
        <w:trPr>
          <w:trHeight w:val="429"/>
        </w:trPr>
        <w:tc>
          <w:tcPr>
            <w:tcW w:w="3240" w:type="dxa"/>
            <w:shd w:val="clear" w:color="auto" w:fill="auto"/>
            <w:tcMar/>
          </w:tcPr>
          <w:p w:rsidR="581BE5BE" w:rsidP="6A1F6403" w:rsidRDefault="581BE5BE" w14:paraId="10DEA72F" w14:textId="1EEDA5C4">
            <w:pPr>
              <w:pStyle w:val="Normal"/>
              <w:bidi w:val="0"/>
              <w:spacing w:before="0" w:beforeAutospacing="off" w:after="0" w:afterAutospacing="off" w:line="240" w:lineRule="auto"/>
              <w:ind w:left="0" w:right="0"/>
              <w:jc w:val="left"/>
              <w:rPr>
                <w:rFonts w:ascii="Arial" w:hAnsi="Arial" w:eastAsia="Times New Roman" w:cs="Arial"/>
                <w:color w:val="000000" w:themeColor="text1" w:themeTint="FF" w:themeShade="FF"/>
              </w:rPr>
            </w:pPr>
            <w:r w:rsidRPr="6A1F6403" w:rsidR="581BE5BE">
              <w:rPr>
                <w:rFonts w:ascii="Arial" w:hAnsi="Arial" w:eastAsia="Times New Roman" w:cs="Arial"/>
                <w:color w:val="000000" w:themeColor="text1" w:themeTint="FF" w:themeShade="FF"/>
              </w:rPr>
              <w:t>Student demographics – race/ethnicity</w:t>
            </w:r>
          </w:p>
        </w:tc>
        <w:tc>
          <w:tcPr>
            <w:tcW w:w="1980" w:type="dxa"/>
            <w:shd w:val="clear" w:color="auto" w:fill="auto"/>
            <w:tcMar/>
          </w:tcPr>
          <w:p w:rsidR="6A1F6403" w:rsidP="6A1F6403" w:rsidRDefault="6A1F6403" w14:paraId="18781C1D" w14:textId="719681B2">
            <w:pPr>
              <w:pStyle w:val="Normal"/>
              <w:spacing w:line="240" w:lineRule="auto"/>
              <w:rPr>
                <w:rFonts w:ascii="Arial" w:hAnsi="Arial" w:eastAsia="Times New Roman" w:cs="Arial"/>
                <w:color w:val="000000" w:themeColor="text1" w:themeTint="FF" w:themeShade="FF"/>
              </w:rPr>
            </w:pPr>
          </w:p>
        </w:tc>
        <w:tc>
          <w:tcPr>
            <w:tcW w:w="1890" w:type="dxa"/>
            <w:shd w:val="clear" w:color="auto" w:fill="auto"/>
            <w:tcMar/>
          </w:tcPr>
          <w:p w:rsidR="6A1F6403" w:rsidP="6A1F6403" w:rsidRDefault="6A1F6403" w14:paraId="2A595EE8" w14:textId="7E39B68F">
            <w:pPr>
              <w:pStyle w:val="Normal"/>
              <w:spacing w:line="240" w:lineRule="auto"/>
              <w:rPr>
                <w:rFonts w:ascii="Arial" w:hAnsi="Arial" w:eastAsia="Times New Roman" w:cs="Arial"/>
                <w:color w:val="000000" w:themeColor="text1" w:themeTint="FF" w:themeShade="FF"/>
              </w:rPr>
            </w:pPr>
          </w:p>
        </w:tc>
        <w:tc>
          <w:tcPr>
            <w:tcW w:w="2024" w:type="dxa"/>
            <w:shd w:val="clear" w:color="auto" w:fill="auto"/>
            <w:tcMar/>
          </w:tcPr>
          <w:p w:rsidR="6A1F6403" w:rsidP="6A1F6403" w:rsidRDefault="6A1F6403" w14:paraId="1A9539FD" w14:textId="00EDF877">
            <w:pPr>
              <w:pStyle w:val="Normal"/>
              <w:spacing w:line="240" w:lineRule="auto"/>
              <w:rPr>
                <w:rFonts w:ascii="Arial" w:hAnsi="Arial" w:eastAsia="Times New Roman" w:cs="Arial"/>
                <w:color w:val="000000" w:themeColor="text1" w:themeTint="FF" w:themeShade="FF"/>
              </w:rPr>
            </w:pPr>
          </w:p>
        </w:tc>
      </w:tr>
      <w:tr w:rsidR="6A1F6403" w:rsidTr="645D083D" w14:paraId="34894B1B">
        <w:trPr>
          <w:trHeight w:val="429"/>
        </w:trPr>
        <w:tc>
          <w:tcPr>
            <w:tcW w:w="3240" w:type="dxa"/>
            <w:shd w:val="clear" w:color="auto" w:fill="auto"/>
            <w:tcMar/>
          </w:tcPr>
          <w:p w:rsidR="581BE5BE" w:rsidP="645D083D" w:rsidRDefault="581BE5BE" w14:paraId="0DE7A461" w14:textId="7DC64F6D">
            <w:pPr>
              <w:pStyle w:val="Normal"/>
              <w:bidi w:val="0"/>
              <w:spacing w:before="0" w:beforeAutospacing="off" w:after="0" w:afterAutospacing="off" w:line="240" w:lineRule="auto"/>
              <w:ind w:left="0" w:right="0"/>
              <w:jc w:val="left"/>
              <w:rPr>
                <w:rFonts w:ascii="Arial" w:hAnsi="Arial" w:eastAsia="Times New Roman" w:cs="Arial"/>
                <w:color w:val="000000" w:themeColor="text1" w:themeTint="FF" w:themeShade="FF"/>
              </w:rPr>
            </w:pPr>
            <w:r w:rsidRPr="645D083D" w:rsidR="581BE5BE">
              <w:rPr>
                <w:rFonts w:ascii="Arial" w:hAnsi="Arial" w:eastAsia="Times New Roman" w:cs="Arial"/>
                <w:color w:val="000000" w:themeColor="text1" w:themeTint="FF" w:themeShade="FF"/>
              </w:rPr>
              <w:t xml:space="preserve">Student demographics – first generation college </w:t>
            </w:r>
            <w:proofErr w:type="gramStart"/>
            <w:r w:rsidRPr="645D083D" w:rsidR="581BE5BE">
              <w:rPr>
                <w:rFonts w:ascii="Arial" w:hAnsi="Arial" w:eastAsia="Times New Roman" w:cs="Arial"/>
                <w:color w:val="000000" w:themeColor="text1" w:themeTint="FF" w:themeShade="FF"/>
              </w:rPr>
              <w:t>going</w:t>
            </w:r>
            <w:proofErr w:type="gramEnd"/>
          </w:p>
        </w:tc>
        <w:tc>
          <w:tcPr>
            <w:tcW w:w="1980" w:type="dxa"/>
            <w:shd w:val="clear" w:color="auto" w:fill="auto"/>
            <w:tcMar/>
          </w:tcPr>
          <w:p w:rsidR="6A1F6403" w:rsidP="6A1F6403" w:rsidRDefault="6A1F6403" w14:paraId="641694F7" w14:textId="7ED1302E">
            <w:pPr>
              <w:pStyle w:val="Normal"/>
              <w:spacing w:line="240" w:lineRule="auto"/>
              <w:rPr>
                <w:rFonts w:ascii="Arial" w:hAnsi="Arial" w:eastAsia="Times New Roman" w:cs="Arial"/>
                <w:color w:val="000000" w:themeColor="text1" w:themeTint="FF" w:themeShade="FF"/>
              </w:rPr>
            </w:pPr>
          </w:p>
        </w:tc>
        <w:tc>
          <w:tcPr>
            <w:tcW w:w="1890" w:type="dxa"/>
            <w:shd w:val="clear" w:color="auto" w:fill="auto"/>
            <w:tcMar/>
          </w:tcPr>
          <w:p w:rsidR="6A1F6403" w:rsidP="6A1F6403" w:rsidRDefault="6A1F6403" w14:paraId="0B7C2AD5" w14:textId="3CFD02F7">
            <w:pPr>
              <w:pStyle w:val="Normal"/>
              <w:spacing w:line="240" w:lineRule="auto"/>
              <w:rPr>
                <w:rFonts w:ascii="Arial" w:hAnsi="Arial" w:eastAsia="Times New Roman" w:cs="Arial"/>
                <w:color w:val="000000" w:themeColor="text1" w:themeTint="FF" w:themeShade="FF"/>
              </w:rPr>
            </w:pPr>
          </w:p>
        </w:tc>
        <w:tc>
          <w:tcPr>
            <w:tcW w:w="2024" w:type="dxa"/>
            <w:shd w:val="clear" w:color="auto" w:fill="auto"/>
            <w:tcMar/>
          </w:tcPr>
          <w:p w:rsidR="6A1F6403" w:rsidP="6A1F6403" w:rsidRDefault="6A1F6403" w14:paraId="56CAF2EF" w14:textId="53F29722">
            <w:pPr>
              <w:pStyle w:val="Normal"/>
              <w:spacing w:line="240" w:lineRule="auto"/>
              <w:rPr>
                <w:rFonts w:ascii="Arial" w:hAnsi="Arial" w:eastAsia="Times New Roman" w:cs="Arial"/>
                <w:color w:val="000000" w:themeColor="text1" w:themeTint="FF" w:themeShade="FF"/>
              </w:rPr>
            </w:pPr>
          </w:p>
        </w:tc>
      </w:tr>
      <w:tr w:rsidRPr="00C50B5E" w:rsidR="00C50B5E" w:rsidTr="645D083D" w14:paraId="68CF1B13" w14:textId="77777777">
        <w:trPr>
          <w:trHeight w:val="447"/>
        </w:trPr>
        <w:tc>
          <w:tcPr>
            <w:tcW w:w="3240" w:type="dxa"/>
            <w:shd w:val="clear" w:color="auto" w:fill="auto"/>
            <w:tcMar/>
          </w:tcPr>
          <w:p w:rsidRPr="00C50B5E" w:rsidR="00C50B5E" w:rsidP="00C50B5E" w:rsidRDefault="00C50B5E" w14:paraId="307F6ECA" w14:textId="6831FE98">
            <w:pPr>
              <w:spacing w:after="0" w:line="240" w:lineRule="auto"/>
              <w:contextualSpacing/>
              <w:rPr>
                <w:rFonts w:ascii="Arial" w:hAnsi="Arial" w:eastAsia="Times New Roman" w:cs="Arial"/>
                <w:color w:val="000000"/>
              </w:rPr>
            </w:pPr>
            <w:r w:rsidRPr="00C50B5E">
              <w:rPr>
                <w:rFonts w:ascii="Arial" w:hAnsi="Arial" w:eastAsia="Times New Roman" w:cs="Arial"/>
                <w:color w:val="000000"/>
              </w:rPr>
              <w:t xml:space="preserve">Number of </w:t>
            </w:r>
            <w:r w:rsidR="00DC1B2B">
              <w:rPr>
                <w:rFonts w:ascii="Arial" w:hAnsi="Arial" w:eastAsia="Times New Roman" w:cs="Arial"/>
                <w:color w:val="000000"/>
              </w:rPr>
              <w:t xml:space="preserve">in-state </w:t>
            </w:r>
            <w:r w:rsidRPr="00C50B5E">
              <w:rPr>
                <w:rFonts w:ascii="Arial" w:hAnsi="Arial" w:eastAsia="Times New Roman" w:cs="Arial"/>
                <w:color w:val="000000"/>
              </w:rPr>
              <w:t>postsecondary institutions that accept fee waivers</w:t>
            </w:r>
          </w:p>
        </w:tc>
        <w:tc>
          <w:tcPr>
            <w:tcW w:w="1980" w:type="dxa"/>
            <w:shd w:val="clear" w:color="auto" w:fill="auto"/>
            <w:tcMar/>
          </w:tcPr>
          <w:p w:rsidRPr="00C50B5E" w:rsidR="00C50B5E" w:rsidP="00C50B5E" w:rsidRDefault="00C50B5E" w14:paraId="23CA1440" w14:textId="77777777">
            <w:pPr>
              <w:spacing w:after="0" w:line="240" w:lineRule="auto"/>
              <w:contextualSpacing/>
              <w:rPr>
                <w:rFonts w:ascii="Arial" w:hAnsi="Arial" w:eastAsia="Times New Roman" w:cs="Arial"/>
                <w:color w:val="000000"/>
              </w:rPr>
            </w:pPr>
          </w:p>
        </w:tc>
        <w:tc>
          <w:tcPr>
            <w:tcW w:w="1890" w:type="dxa"/>
            <w:shd w:val="clear" w:color="auto" w:fill="auto"/>
            <w:tcMar/>
          </w:tcPr>
          <w:p w:rsidRPr="00C50B5E" w:rsidR="00C50B5E" w:rsidP="00C50B5E" w:rsidRDefault="00C50B5E" w14:paraId="1A779F10" w14:textId="77777777">
            <w:pPr>
              <w:spacing w:after="0" w:line="240" w:lineRule="auto"/>
              <w:contextualSpacing/>
              <w:rPr>
                <w:rFonts w:ascii="Arial" w:hAnsi="Arial" w:eastAsia="Times New Roman" w:cs="Arial"/>
                <w:color w:val="000000"/>
              </w:rPr>
            </w:pPr>
          </w:p>
        </w:tc>
        <w:tc>
          <w:tcPr>
            <w:tcW w:w="2024" w:type="dxa"/>
            <w:shd w:val="clear" w:color="auto" w:fill="auto"/>
            <w:tcMar/>
          </w:tcPr>
          <w:p w:rsidRPr="00C50B5E" w:rsidR="00C50B5E" w:rsidP="00C50B5E" w:rsidRDefault="00C50B5E" w14:paraId="7A1DEB0C" w14:textId="77777777">
            <w:pPr>
              <w:spacing w:after="0" w:line="240" w:lineRule="auto"/>
              <w:contextualSpacing/>
              <w:rPr>
                <w:rFonts w:ascii="Arial" w:hAnsi="Arial" w:eastAsia="Times New Roman" w:cs="Arial"/>
                <w:color w:val="000000"/>
              </w:rPr>
            </w:pPr>
          </w:p>
        </w:tc>
      </w:tr>
      <w:tr w:rsidRPr="00C50B5E" w:rsidR="00C50B5E" w:rsidTr="645D083D" w14:paraId="60513533" w14:textId="77777777">
        <w:trPr>
          <w:trHeight w:val="375"/>
        </w:trPr>
        <w:tc>
          <w:tcPr>
            <w:tcW w:w="3240" w:type="dxa"/>
            <w:shd w:val="clear" w:color="auto" w:fill="auto"/>
            <w:tcMar/>
          </w:tcPr>
          <w:p w:rsidRPr="00C50B5E" w:rsidR="00C50B5E" w:rsidP="00C50B5E" w:rsidRDefault="00C50B5E" w14:paraId="6C4EA182" w14:textId="77777777">
            <w:pPr>
              <w:spacing w:after="0" w:line="240" w:lineRule="auto"/>
              <w:contextualSpacing/>
              <w:rPr>
                <w:rFonts w:ascii="Arial" w:hAnsi="Arial" w:eastAsia="Times New Roman" w:cs="Arial"/>
                <w:color w:val="000000"/>
              </w:rPr>
            </w:pPr>
            <w:r w:rsidRPr="00C50B5E">
              <w:rPr>
                <w:rFonts w:ascii="Arial" w:hAnsi="Arial" w:eastAsia="Times New Roman" w:cs="Arial"/>
                <w:color w:val="000000"/>
              </w:rPr>
              <w:lastRenderedPageBreak/>
              <w:t>Site Coordinators experiences with ACAC</w:t>
            </w:r>
          </w:p>
        </w:tc>
        <w:tc>
          <w:tcPr>
            <w:tcW w:w="1980" w:type="dxa"/>
            <w:shd w:val="clear" w:color="auto" w:fill="auto"/>
            <w:tcMar/>
          </w:tcPr>
          <w:p w:rsidRPr="00C50B5E" w:rsidR="00C50B5E" w:rsidP="00C50B5E" w:rsidRDefault="00C50B5E" w14:paraId="1F96F0DD" w14:textId="77777777">
            <w:pPr>
              <w:spacing w:after="0" w:line="240" w:lineRule="auto"/>
              <w:contextualSpacing/>
              <w:rPr>
                <w:rFonts w:ascii="Arial" w:hAnsi="Arial" w:eastAsia="Times New Roman" w:cs="Arial"/>
                <w:color w:val="000000"/>
              </w:rPr>
            </w:pPr>
          </w:p>
        </w:tc>
        <w:tc>
          <w:tcPr>
            <w:tcW w:w="1890" w:type="dxa"/>
            <w:shd w:val="clear" w:color="auto" w:fill="auto"/>
            <w:tcMar/>
          </w:tcPr>
          <w:p w:rsidRPr="00C50B5E" w:rsidR="00C50B5E" w:rsidP="00C50B5E" w:rsidRDefault="00C50B5E" w14:paraId="7CA312D7" w14:textId="77777777">
            <w:pPr>
              <w:spacing w:after="0" w:line="240" w:lineRule="auto"/>
              <w:contextualSpacing/>
              <w:rPr>
                <w:rFonts w:ascii="Arial" w:hAnsi="Arial" w:eastAsia="Times New Roman" w:cs="Arial"/>
                <w:color w:val="000000"/>
              </w:rPr>
            </w:pPr>
          </w:p>
        </w:tc>
        <w:tc>
          <w:tcPr>
            <w:tcW w:w="2024" w:type="dxa"/>
            <w:shd w:val="clear" w:color="auto" w:fill="auto"/>
            <w:tcMar/>
          </w:tcPr>
          <w:p w:rsidRPr="00C50B5E" w:rsidR="00C50B5E" w:rsidP="00C50B5E" w:rsidRDefault="00C50B5E" w14:paraId="1716CA07" w14:textId="77777777">
            <w:pPr>
              <w:spacing w:after="0" w:line="240" w:lineRule="auto"/>
              <w:contextualSpacing/>
              <w:rPr>
                <w:rFonts w:ascii="Arial" w:hAnsi="Arial" w:eastAsia="Times New Roman" w:cs="Arial"/>
                <w:color w:val="000000"/>
              </w:rPr>
            </w:pPr>
          </w:p>
        </w:tc>
      </w:tr>
      <w:tr w:rsidRPr="00C50B5E" w:rsidR="00C50B5E" w:rsidTr="645D083D" w14:paraId="681D07AE" w14:textId="77777777">
        <w:trPr>
          <w:trHeight w:val="420"/>
        </w:trPr>
        <w:tc>
          <w:tcPr>
            <w:tcW w:w="3240" w:type="dxa"/>
            <w:shd w:val="clear" w:color="auto" w:fill="auto"/>
            <w:tcMar/>
          </w:tcPr>
          <w:p w:rsidRPr="00C50B5E" w:rsidR="00C50B5E" w:rsidP="00C50B5E" w:rsidRDefault="00C50B5E" w14:paraId="2672CA62" w14:textId="77777777">
            <w:pPr>
              <w:spacing w:after="0" w:line="240" w:lineRule="auto"/>
              <w:contextualSpacing/>
              <w:rPr>
                <w:rFonts w:ascii="Arial" w:hAnsi="Arial" w:eastAsia="Times New Roman" w:cs="Arial"/>
                <w:color w:val="000000"/>
              </w:rPr>
            </w:pPr>
            <w:r w:rsidRPr="00C50B5E">
              <w:rPr>
                <w:rFonts w:ascii="Arial" w:hAnsi="Arial" w:eastAsia="Times New Roman" w:cs="Arial"/>
                <w:color w:val="000000"/>
              </w:rPr>
              <w:t>Student experiences with ACAC</w:t>
            </w:r>
          </w:p>
        </w:tc>
        <w:tc>
          <w:tcPr>
            <w:tcW w:w="1980" w:type="dxa"/>
            <w:shd w:val="clear" w:color="auto" w:fill="auto"/>
            <w:tcMar/>
          </w:tcPr>
          <w:p w:rsidRPr="00C50B5E" w:rsidR="00C50B5E" w:rsidP="00C50B5E" w:rsidRDefault="00C50B5E" w14:paraId="1CCAD7D0" w14:textId="77777777">
            <w:pPr>
              <w:spacing w:after="0" w:line="240" w:lineRule="auto"/>
              <w:contextualSpacing/>
              <w:rPr>
                <w:rFonts w:ascii="Arial" w:hAnsi="Arial" w:eastAsia="Times New Roman" w:cs="Arial"/>
                <w:color w:val="000000"/>
              </w:rPr>
            </w:pPr>
          </w:p>
        </w:tc>
        <w:tc>
          <w:tcPr>
            <w:tcW w:w="1890" w:type="dxa"/>
            <w:shd w:val="clear" w:color="auto" w:fill="auto"/>
            <w:tcMar/>
          </w:tcPr>
          <w:p w:rsidRPr="00C50B5E" w:rsidR="00C50B5E" w:rsidP="00C50B5E" w:rsidRDefault="00C50B5E" w14:paraId="2CC6019C" w14:textId="77777777">
            <w:pPr>
              <w:spacing w:after="0" w:line="240" w:lineRule="auto"/>
              <w:contextualSpacing/>
              <w:rPr>
                <w:rFonts w:ascii="Arial" w:hAnsi="Arial" w:eastAsia="Times New Roman" w:cs="Arial"/>
                <w:color w:val="000000"/>
              </w:rPr>
            </w:pPr>
          </w:p>
        </w:tc>
        <w:tc>
          <w:tcPr>
            <w:tcW w:w="2024" w:type="dxa"/>
            <w:shd w:val="clear" w:color="auto" w:fill="auto"/>
            <w:tcMar/>
          </w:tcPr>
          <w:p w:rsidRPr="00C50B5E" w:rsidR="00C50B5E" w:rsidP="00C50B5E" w:rsidRDefault="00C50B5E" w14:paraId="4338763E" w14:textId="77777777">
            <w:pPr>
              <w:spacing w:after="0" w:line="240" w:lineRule="auto"/>
              <w:contextualSpacing/>
              <w:rPr>
                <w:rFonts w:ascii="Arial" w:hAnsi="Arial" w:eastAsia="Times New Roman" w:cs="Arial"/>
                <w:color w:val="000000"/>
              </w:rPr>
            </w:pPr>
          </w:p>
        </w:tc>
      </w:tr>
      <w:tr w:rsidRPr="00C50B5E" w:rsidR="00C50B5E" w:rsidTr="645D083D" w14:paraId="5A85FF75" w14:textId="77777777">
        <w:trPr>
          <w:trHeight w:val="447"/>
        </w:trPr>
        <w:tc>
          <w:tcPr>
            <w:tcW w:w="3240" w:type="dxa"/>
            <w:shd w:val="clear" w:color="auto" w:fill="auto"/>
            <w:tcMar/>
          </w:tcPr>
          <w:p w:rsidRPr="00C50B5E" w:rsidR="00C50B5E" w:rsidP="00C50B5E" w:rsidRDefault="00C50B5E" w14:paraId="3CBC9246" w14:textId="77777777">
            <w:pPr>
              <w:spacing w:after="0" w:line="240" w:lineRule="auto"/>
              <w:contextualSpacing/>
              <w:rPr>
                <w:rFonts w:ascii="Arial" w:hAnsi="Arial" w:eastAsia="Times New Roman" w:cs="Arial"/>
                <w:color w:val="000000"/>
              </w:rPr>
            </w:pPr>
            <w:r w:rsidRPr="00C50B5E">
              <w:rPr>
                <w:rFonts w:ascii="Arial" w:hAnsi="Arial" w:eastAsia="Times New Roman" w:cs="Arial"/>
                <w:color w:val="000000"/>
              </w:rPr>
              <w:t>Volunteer experiences with ACAC</w:t>
            </w:r>
          </w:p>
        </w:tc>
        <w:tc>
          <w:tcPr>
            <w:tcW w:w="1980" w:type="dxa"/>
            <w:shd w:val="clear" w:color="auto" w:fill="auto"/>
            <w:tcMar/>
          </w:tcPr>
          <w:p w:rsidRPr="00C50B5E" w:rsidR="00C50B5E" w:rsidP="00C50B5E" w:rsidRDefault="00C50B5E" w14:paraId="29446F22" w14:textId="77777777">
            <w:pPr>
              <w:spacing w:after="0" w:line="240" w:lineRule="auto"/>
              <w:contextualSpacing/>
              <w:rPr>
                <w:rFonts w:ascii="Arial" w:hAnsi="Arial" w:eastAsia="Times New Roman" w:cs="Arial"/>
                <w:color w:val="000000"/>
              </w:rPr>
            </w:pPr>
          </w:p>
        </w:tc>
        <w:tc>
          <w:tcPr>
            <w:tcW w:w="1890" w:type="dxa"/>
            <w:shd w:val="clear" w:color="auto" w:fill="auto"/>
            <w:tcMar/>
          </w:tcPr>
          <w:p w:rsidRPr="00C50B5E" w:rsidR="00C50B5E" w:rsidP="00C50B5E" w:rsidRDefault="00C50B5E" w14:paraId="41682DD0" w14:textId="77777777">
            <w:pPr>
              <w:spacing w:after="0" w:line="240" w:lineRule="auto"/>
              <w:contextualSpacing/>
              <w:rPr>
                <w:rFonts w:ascii="Arial" w:hAnsi="Arial" w:eastAsia="Times New Roman" w:cs="Arial"/>
                <w:color w:val="000000"/>
              </w:rPr>
            </w:pPr>
          </w:p>
        </w:tc>
        <w:tc>
          <w:tcPr>
            <w:tcW w:w="2024" w:type="dxa"/>
            <w:shd w:val="clear" w:color="auto" w:fill="auto"/>
            <w:tcMar/>
          </w:tcPr>
          <w:p w:rsidRPr="00C50B5E" w:rsidR="00C50B5E" w:rsidP="00C50B5E" w:rsidRDefault="00C50B5E" w14:paraId="54B262D2" w14:textId="77777777">
            <w:pPr>
              <w:spacing w:after="0" w:line="240" w:lineRule="auto"/>
              <w:contextualSpacing/>
              <w:rPr>
                <w:rFonts w:ascii="Arial" w:hAnsi="Arial" w:eastAsia="Times New Roman" w:cs="Arial"/>
                <w:color w:val="000000"/>
              </w:rPr>
            </w:pPr>
          </w:p>
        </w:tc>
      </w:tr>
      <w:tr w:rsidRPr="00C50B5E" w:rsidR="00C50B5E" w:rsidTr="645D083D" w14:paraId="5B3D396A" w14:textId="77777777">
        <w:trPr>
          <w:trHeight w:val="375"/>
        </w:trPr>
        <w:tc>
          <w:tcPr>
            <w:tcW w:w="3240" w:type="dxa"/>
            <w:shd w:val="clear" w:color="auto" w:fill="auto"/>
            <w:tcMar/>
          </w:tcPr>
          <w:p w:rsidRPr="00C50B5E" w:rsidR="00C50B5E" w:rsidP="00C50B5E" w:rsidRDefault="00A308D8" w14:paraId="61A61E4B" w14:textId="0BE62690">
            <w:pPr>
              <w:spacing w:after="0" w:line="240" w:lineRule="auto"/>
              <w:contextualSpacing/>
              <w:rPr>
                <w:rFonts w:ascii="Arial" w:hAnsi="Arial" w:eastAsia="Times New Roman" w:cs="Arial"/>
                <w:color w:val="000000"/>
              </w:rPr>
            </w:pPr>
            <w:r>
              <w:rPr>
                <w:rFonts w:ascii="Arial" w:hAnsi="Arial" w:eastAsia="Times New Roman" w:cs="Arial"/>
                <w:color w:val="000000"/>
              </w:rPr>
              <w:t xml:space="preserve">Number of </w:t>
            </w:r>
            <w:r w:rsidRPr="00C50B5E" w:rsidR="00C50B5E">
              <w:rPr>
                <w:rFonts w:ascii="Arial" w:hAnsi="Arial" w:eastAsia="Times New Roman" w:cs="Arial"/>
                <w:color w:val="000000"/>
              </w:rPr>
              <w:t>FSA ID</w:t>
            </w:r>
            <w:r>
              <w:rPr>
                <w:rFonts w:ascii="Arial" w:hAnsi="Arial" w:eastAsia="Times New Roman" w:cs="Arial"/>
                <w:color w:val="000000"/>
              </w:rPr>
              <w:t>s</w:t>
            </w:r>
            <w:r w:rsidRPr="00C50B5E" w:rsidR="00C50B5E">
              <w:rPr>
                <w:rFonts w:ascii="Arial" w:hAnsi="Arial" w:eastAsia="Times New Roman" w:cs="Arial"/>
                <w:color w:val="000000"/>
              </w:rPr>
              <w:t xml:space="preserve"> created</w:t>
            </w:r>
          </w:p>
        </w:tc>
        <w:tc>
          <w:tcPr>
            <w:tcW w:w="1980" w:type="dxa"/>
            <w:shd w:val="clear" w:color="auto" w:fill="auto"/>
            <w:tcMar/>
          </w:tcPr>
          <w:p w:rsidRPr="00C50B5E" w:rsidR="00C50B5E" w:rsidP="00C50B5E" w:rsidRDefault="00C50B5E" w14:paraId="3CE50793" w14:textId="77777777">
            <w:pPr>
              <w:spacing w:after="0" w:line="240" w:lineRule="auto"/>
              <w:contextualSpacing/>
              <w:rPr>
                <w:rFonts w:ascii="Arial" w:hAnsi="Arial" w:eastAsia="Times New Roman" w:cs="Arial"/>
                <w:color w:val="000000"/>
              </w:rPr>
            </w:pPr>
          </w:p>
        </w:tc>
        <w:tc>
          <w:tcPr>
            <w:tcW w:w="1890" w:type="dxa"/>
            <w:shd w:val="clear" w:color="auto" w:fill="auto"/>
            <w:tcMar/>
          </w:tcPr>
          <w:p w:rsidRPr="00C50B5E" w:rsidR="00C50B5E" w:rsidP="00C50B5E" w:rsidRDefault="00C50B5E" w14:paraId="3960748F" w14:textId="77777777">
            <w:pPr>
              <w:spacing w:after="0" w:line="240" w:lineRule="auto"/>
              <w:contextualSpacing/>
              <w:rPr>
                <w:rFonts w:ascii="Arial" w:hAnsi="Arial" w:eastAsia="Times New Roman" w:cs="Arial"/>
                <w:color w:val="000000"/>
              </w:rPr>
            </w:pPr>
          </w:p>
        </w:tc>
        <w:tc>
          <w:tcPr>
            <w:tcW w:w="2024" w:type="dxa"/>
            <w:shd w:val="clear" w:color="auto" w:fill="auto"/>
            <w:tcMar/>
          </w:tcPr>
          <w:p w:rsidRPr="00C50B5E" w:rsidR="00C50B5E" w:rsidP="00C50B5E" w:rsidRDefault="00C50B5E" w14:paraId="446469D7" w14:textId="77777777">
            <w:pPr>
              <w:spacing w:after="0" w:line="240" w:lineRule="auto"/>
              <w:contextualSpacing/>
              <w:rPr>
                <w:rFonts w:ascii="Arial" w:hAnsi="Arial" w:eastAsia="Times New Roman" w:cs="Arial"/>
                <w:color w:val="000000"/>
              </w:rPr>
            </w:pPr>
          </w:p>
        </w:tc>
      </w:tr>
      <w:tr w:rsidRPr="00C50B5E" w:rsidR="00C50B5E" w:rsidTr="645D083D" w14:paraId="690C2AF4" w14:textId="77777777">
        <w:trPr>
          <w:trHeight w:val="375"/>
        </w:trPr>
        <w:tc>
          <w:tcPr>
            <w:tcW w:w="3240" w:type="dxa"/>
            <w:shd w:val="clear" w:color="auto" w:fill="auto"/>
            <w:tcMar/>
          </w:tcPr>
          <w:p w:rsidRPr="00C50B5E" w:rsidR="00C50B5E" w:rsidP="00C50B5E" w:rsidRDefault="00A308D8" w14:paraId="56D08F51" w14:textId="40739485">
            <w:pPr>
              <w:spacing w:after="0" w:line="240" w:lineRule="auto"/>
              <w:contextualSpacing/>
              <w:rPr>
                <w:rFonts w:ascii="Arial" w:hAnsi="Arial" w:eastAsia="Times New Roman" w:cs="Arial"/>
                <w:color w:val="000000"/>
              </w:rPr>
            </w:pPr>
            <w:r>
              <w:rPr>
                <w:rFonts w:ascii="Arial" w:hAnsi="Arial" w:eastAsia="Times New Roman" w:cs="Arial"/>
                <w:color w:val="000000"/>
              </w:rPr>
              <w:t xml:space="preserve">Number of </w:t>
            </w:r>
            <w:r w:rsidRPr="00C50B5E" w:rsidR="00C50B5E">
              <w:rPr>
                <w:rFonts w:ascii="Arial" w:hAnsi="Arial" w:eastAsia="Times New Roman" w:cs="Arial"/>
                <w:color w:val="000000"/>
              </w:rPr>
              <w:t>FAFSA</w:t>
            </w:r>
            <w:r>
              <w:rPr>
                <w:rFonts w:ascii="Arial" w:hAnsi="Arial" w:eastAsia="Times New Roman" w:cs="Arial"/>
                <w:color w:val="000000"/>
              </w:rPr>
              <w:t>s</w:t>
            </w:r>
            <w:r w:rsidRPr="00C50B5E" w:rsidR="00C50B5E">
              <w:rPr>
                <w:rFonts w:ascii="Arial" w:hAnsi="Arial" w:eastAsia="Times New Roman" w:cs="Arial"/>
                <w:color w:val="000000"/>
              </w:rPr>
              <w:t xml:space="preserve"> submitted</w:t>
            </w:r>
          </w:p>
        </w:tc>
        <w:tc>
          <w:tcPr>
            <w:tcW w:w="1980" w:type="dxa"/>
            <w:shd w:val="clear" w:color="auto" w:fill="auto"/>
            <w:tcMar/>
          </w:tcPr>
          <w:p w:rsidRPr="00C50B5E" w:rsidR="00C50B5E" w:rsidP="00C50B5E" w:rsidRDefault="00C50B5E" w14:paraId="1A170147" w14:textId="77777777">
            <w:pPr>
              <w:spacing w:after="0" w:line="240" w:lineRule="auto"/>
              <w:contextualSpacing/>
              <w:rPr>
                <w:rFonts w:ascii="Arial" w:hAnsi="Arial" w:eastAsia="Times New Roman" w:cs="Arial"/>
                <w:color w:val="000000"/>
              </w:rPr>
            </w:pPr>
          </w:p>
        </w:tc>
        <w:tc>
          <w:tcPr>
            <w:tcW w:w="1890" w:type="dxa"/>
            <w:shd w:val="clear" w:color="auto" w:fill="auto"/>
            <w:tcMar/>
          </w:tcPr>
          <w:p w:rsidRPr="00C50B5E" w:rsidR="00C50B5E" w:rsidP="00C50B5E" w:rsidRDefault="00C50B5E" w14:paraId="7F98B504" w14:textId="77777777">
            <w:pPr>
              <w:spacing w:after="0" w:line="240" w:lineRule="auto"/>
              <w:contextualSpacing/>
              <w:rPr>
                <w:rFonts w:ascii="Arial" w:hAnsi="Arial" w:eastAsia="Times New Roman" w:cs="Arial"/>
                <w:color w:val="000000"/>
              </w:rPr>
            </w:pPr>
          </w:p>
        </w:tc>
        <w:tc>
          <w:tcPr>
            <w:tcW w:w="2024" w:type="dxa"/>
            <w:shd w:val="clear" w:color="auto" w:fill="auto"/>
            <w:tcMar/>
          </w:tcPr>
          <w:p w:rsidRPr="00C50B5E" w:rsidR="00C50B5E" w:rsidP="00C50B5E" w:rsidRDefault="00C50B5E" w14:paraId="20654B72" w14:textId="77777777">
            <w:pPr>
              <w:spacing w:after="0" w:line="240" w:lineRule="auto"/>
              <w:contextualSpacing/>
              <w:rPr>
                <w:rFonts w:ascii="Arial" w:hAnsi="Arial" w:eastAsia="Times New Roman" w:cs="Arial"/>
                <w:color w:val="000000"/>
              </w:rPr>
            </w:pPr>
          </w:p>
        </w:tc>
      </w:tr>
      <w:tr w:rsidRPr="00C50B5E" w:rsidR="00C50B5E" w:rsidTr="645D083D" w14:paraId="0F35034D" w14:textId="77777777">
        <w:trPr>
          <w:trHeight w:val="375"/>
        </w:trPr>
        <w:tc>
          <w:tcPr>
            <w:tcW w:w="3240" w:type="dxa"/>
            <w:shd w:val="clear" w:color="auto" w:fill="auto"/>
            <w:tcMar/>
          </w:tcPr>
          <w:p w:rsidRPr="00C50B5E" w:rsidR="00C50B5E" w:rsidP="00C50B5E" w:rsidRDefault="00C50B5E" w14:paraId="12D8CAFB" w14:textId="77777777">
            <w:pPr>
              <w:spacing w:after="0" w:line="240" w:lineRule="auto"/>
              <w:contextualSpacing/>
              <w:rPr>
                <w:rFonts w:ascii="Arial" w:hAnsi="Arial" w:eastAsia="Times New Roman" w:cs="Arial"/>
                <w:color w:val="000000"/>
              </w:rPr>
            </w:pPr>
          </w:p>
        </w:tc>
        <w:tc>
          <w:tcPr>
            <w:tcW w:w="1980" w:type="dxa"/>
            <w:shd w:val="clear" w:color="auto" w:fill="auto"/>
            <w:tcMar/>
          </w:tcPr>
          <w:p w:rsidRPr="00C50B5E" w:rsidR="00C50B5E" w:rsidP="00C50B5E" w:rsidRDefault="00C50B5E" w14:paraId="21EFA7B9" w14:textId="77777777">
            <w:pPr>
              <w:spacing w:after="0" w:line="240" w:lineRule="auto"/>
              <w:contextualSpacing/>
              <w:rPr>
                <w:rFonts w:ascii="Arial" w:hAnsi="Arial" w:eastAsia="Times New Roman" w:cs="Arial"/>
                <w:color w:val="000000"/>
              </w:rPr>
            </w:pPr>
          </w:p>
        </w:tc>
        <w:tc>
          <w:tcPr>
            <w:tcW w:w="1890" w:type="dxa"/>
            <w:shd w:val="clear" w:color="auto" w:fill="auto"/>
            <w:tcMar/>
          </w:tcPr>
          <w:p w:rsidRPr="00C50B5E" w:rsidR="00C50B5E" w:rsidP="00C50B5E" w:rsidRDefault="00C50B5E" w14:paraId="020221F4" w14:textId="77777777">
            <w:pPr>
              <w:spacing w:after="0" w:line="240" w:lineRule="auto"/>
              <w:contextualSpacing/>
              <w:rPr>
                <w:rFonts w:ascii="Arial" w:hAnsi="Arial" w:eastAsia="Times New Roman" w:cs="Arial"/>
                <w:color w:val="000000"/>
              </w:rPr>
            </w:pPr>
          </w:p>
        </w:tc>
        <w:tc>
          <w:tcPr>
            <w:tcW w:w="2024" w:type="dxa"/>
            <w:shd w:val="clear" w:color="auto" w:fill="auto"/>
            <w:tcMar/>
          </w:tcPr>
          <w:p w:rsidRPr="00C50B5E" w:rsidR="00C50B5E" w:rsidP="00C50B5E" w:rsidRDefault="00C50B5E" w14:paraId="26DD3488" w14:textId="77777777">
            <w:pPr>
              <w:spacing w:after="0" w:line="240" w:lineRule="auto"/>
              <w:contextualSpacing/>
              <w:rPr>
                <w:rFonts w:ascii="Arial" w:hAnsi="Arial" w:eastAsia="Times New Roman" w:cs="Arial"/>
                <w:color w:val="000000"/>
              </w:rPr>
            </w:pPr>
          </w:p>
        </w:tc>
      </w:tr>
      <w:tr w:rsidRPr="00C50B5E" w:rsidR="00C50B5E" w:rsidTr="645D083D" w14:paraId="14775A67" w14:textId="77777777">
        <w:trPr>
          <w:trHeight w:val="375"/>
        </w:trPr>
        <w:tc>
          <w:tcPr>
            <w:tcW w:w="3240" w:type="dxa"/>
            <w:shd w:val="clear" w:color="auto" w:fill="auto"/>
            <w:tcMar/>
          </w:tcPr>
          <w:p w:rsidRPr="00C50B5E" w:rsidR="00C50B5E" w:rsidP="00C50B5E" w:rsidRDefault="00C50B5E" w14:paraId="7FCC6CCC" w14:textId="77777777">
            <w:pPr>
              <w:spacing w:after="0" w:line="240" w:lineRule="auto"/>
              <w:contextualSpacing/>
              <w:rPr>
                <w:rFonts w:ascii="Arial" w:hAnsi="Arial" w:eastAsia="Times New Roman" w:cs="Arial"/>
                <w:color w:val="000000"/>
              </w:rPr>
            </w:pPr>
          </w:p>
        </w:tc>
        <w:tc>
          <w:tcPr>
            <w:tcW w:w="1980" w:type="dxa"/>
            <w:shd w:val="clear" w:color="auto" w:fill="auto"/>
            <w:tcMar/>
          </w:tcPr>
          <w:p w:rsidRPr="00C50B5E" w:rsidR="00C50B5E" w:rsidP="00C50B5E" w:rsidRDefault="00C50B5E" w14:paraId="6076C76B" w14:textId="77777777">
            <w:pPr>
              <w:spacing w:after="0" w:line="240" w:lineRule="auto"/>
              <w:contextualSpacing/>
              <w:rPr>
                <w:rFonts w:ascii="Arial" w:hAnsi="Arial" w:eastAsia="Times New Roman" w:cs="Arial"/>
                <w:color w:val="000000"/>
              </w:rPr>
            </w:pPr>
          </w:p>
        </w:tc>
        <w:tc>
          <w:tcPr>
            <w:tcW w:w="1890" w:type="dxa"/>
            <w:shd w:val="clear" w:color="auto" w:fill="auto"/>
            <w:tcMar/>
          </w:tcPr>
          <w:p w:rsidRPr="00C50B5E" w:rsidR="00C50B5E" w:rsidP="00C50B5E" w:rsidRDefault="00C50B5E" w14:paraId="47CD30B5" w14:textId="77777777">
            <w:pPr>
              <w:spacing w:after="0" w:line="240" w:lineRule="auto"/>
              <w:contextualSpacing/>
              <w:rPr>
                <w:rFonts w:ascii="Arial" w:hAnsi="Arial" w:eastAsia="Times New Roman" w:cs="Arial"/>
                <w:color w:val="000000"/>
              </w:rPr>
            </w:pPr>
          </w:p>
        </w:tc>
        <w:tc>
          <w:tcPr>
            <w:tcW w:w="2024" w:type="dxa"/>
            <w:shd w:val="clear" w:color="auto" w:fill="auto"/>
            <w:tcMar/>
          </w:tcPr>
          <w:p w:rsidRPr="00C50B5E" w:rsidR="00C50B5E" w:rsidP="00C50B5E" w:rsidRDefault="00C50B5E" w14:paraId="25D26B9E" w14:textId="77777777">
            <w:pPr>
              <w:spacing w:after="0" w:line="240" w:lineRule="auto"/>
              <w:contextualSpacing/>
              <w:rPr>
                <w:rFonts w:ascii="Arial" w:hAnsi="Arial" w:eastAsia="Times New Roman" w:cs="Arial"/>
                <w:color w:val="000000"/>
              </w:rPr>
            </w:pPr>
          </w:p>
        </w:tc>
      </w:tr>
    </w:tbl>
    <w:p w:rsidRPr="00C50B5E" w:rsidR="00C50B5E" w:rsidP="00C50B5E" w:rsidRDefault="00C50B5E" w14:paraId="41D3D844" w14:textId="77777777">
      <w:pPr>
        <w:keepNext/>
        <w:spacing w:after="0" w:line="240" w:lineRule="auto"/>
        <w:jc w:val="both"/>
        <w:outlineLvl w:val="0"/>
        <w:rPr>
          <w:rFonts w:ascii="Arial" w:hAnsi="Arial" w:eastAsia="Times New Roman" w:cs="Arial"/>
          <w:b/>
          <w:color w:val="000000"/>
        </w:rPr>
      </w:pPr>
    </w:p>
    <w:p w:rsidRPr="00884352" w:rsidR="00AB132D" w:rsidP="00C50B5E" w:rsidRDefault="00AB132D" w14:paraId="3A50FE3C" w14:textId="09AE797E">
      <w:pPr>
        <w:spacing w:after="0" w:line="240" w:lineRule="auto"/>
        <w:rPr>
          <w:rFonts w:cs="Arial"/>
          <w:color w:val="000000"/>
        </w:rPr>
      </w:pPr>
    </w:p>
    <w:sectPr w:rsidRPr="00884352" w:rsidR="00AB132D" w:rsidSect="00C50B5E">
      <w:footerReference w:type="default" r:id="rId11"/>
      <w:pgSz w:w="12240" w:h="15840" w:orient="portrait"/>
      <w:pgMar w:top="1440" w:right="1440" w:bottom="1440" w:left="1440" w:header="720" w:footer="720" w:gutter="0"/>
      <w:cols w:space="720"/>
      <w:docGrid w:linePitch="360"/>
      <w:headerReference w:type="default" r:id="R0fa5b2486a1e4bcd"/>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DE6" w:rsidP="00C3492E" w:rsidRDefault="00486DE6" w14:paraId="47529E54" w14:textId="77777777">
      <w:pPr>
        <w:spacing w:after="0" w:line="240" w:lineRule="auto"/>
      </w:pPr>
      <w:r>
        <w:separator/>
      </w:r>
    </w:p>
  </w:endnote>
  <w:endnote w:type="continuationSeparator" w:id="0">
    <w:p w:rsidR="00486DE6" w:rsidP="00C3492E" w:rsidRDefault="00486DE6" w14:paraId="1D22943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B730D" w:rsidR="00C3492E" w:rsidP="00C3492E" w:rsidRDefault="00C3492E" w14:paraId="128DB939" w14:textId="77777777">
    <w:pPr>
      <w:tabs>
        <w:tab w:val="center" w:pos="4680"/>
        <w:tab w:val="right" w:pos="9360"/>
      </w:tabs>
      <w:jc w:val="center"/>
      <w:rPr>
        <w:rFonts w:ascii="Cambria" w:hAnsi="Cambria" w:eastAsia="Cambria" w:cs="Times New Roman"/>
        <w:noProof/>
        <w:color w:val="595959"/>
        <w:sz w:val="20"/>
        <w:szCs w:val="20"/>
        <w:u w:val="thick" w:color="595959"/>
      </w:rPr>
    </w:pPr>
    <w:r w:rsidRPr="006B730D">
      <w:rPr>
        <w:rFonts w:ascii="Cambria" w:hAnsi="Cambria" w:eastAsia="Cambria" w:cs="Times New Roman"/>
        <w:noProof/>
        <w:color w:val="595959"/>
        <w:sz w:val="20"/>
        <w:szCs w:val="20"/>
        <w:u w:val="thick" w:color="595959"/>
      </w:rPr>
      <w:t>_________________________________________________________________________________________________________________________</w:t>
    </w:r>
  </w:p>
  <w:p w:rsidRPr="006B730D" w:rsidR="00C3492E" w:rsidP="00C3492E" w:rsidRDefault="00C3492E" w14:paraId="62078B4F" w14:textId="26ABC14E">
    <w:pPr>
      <w:tabs>
        <w:tab w:val="center" w:pos="4680"/>
        <w:tab w:val="right" w:pos="9360"/>
      </w:tabs>
      <w:jc w:val="center"/>
      <w:rPr>
        <w:rFonts w:ascii="Cambria" w:hAnsi="Cambria" w:eastAsia="Cambria" w:cs="Times New Roman"/>
        <w:b/>
        <w:noProof/>
        <w:sz w:val="20"/>
        <w:szCs w:val="20"/>
      </w:rPr>
    </w:pPr>
    <w:r w:rsidRPr="006B730D">
      <w:rPr>
        <w:rFonts w:ascii="Cambria" w:hAnsi="Cambria" w:eastAsia="Cambria" w:cs="Times New Roman"/>
        <w:b/>
        <w:noProof/>
        <w:sz w:val="20"/>
        <w:szCs w:val="20"/>
      </w:rPr>
      <w:t>American College Application Campaign</w:t>
    </w:r>
    <w:r>
      <w:rPr>
        <w:rFonts w:ascii="Cambria" w:hAnsi="Cambria" w:eastAsia="Cambria" w:cs="Times New Roman"/>
        <w:b/>
        <w:noProof/>
        <w:sz w:val="20"/>
        <w:szCs w:val="20"/>
      </w:rPr>
      <w:br/>
    </w:r>
    <w:r>
      <w:rPr>
        <w:rFonts w:ascii="Cambria" w:hAnsi="Cambria" w:eastAsia="Cambria" w:cs="Times New Roman"/>
        <w:b/>
        <w:noProof/>
        <w:sz w:val="20"/>
        <w:szCs w:val="20"/>
      </w:rPr>
      <w:t>ACT</w:t>
    </w:r>
    <w:r w:rsidR="00713325">
      <w:rPr>
        <w:rFonts w:ascii="Cambria" w:hAnsi="Cambria" w:eastAsia="Cambria" w:cs="Times New Roman"/>
        <w:b/>
        <w:noProof/>
        <w:sz w:val="20"/>
        <w:szCs w:val="20"/>
      </w:rPr>
      <w:t>’s</w:t>
    </w:r>
    <w:r>
      <w:rPr>
        <w:rFonts w:ascii="Cambria" w:hAnsi="Cambria" w:eastAsia="Cambria" w:cs="Times New Roman"/>
        <w:b/>
        <w:noProof/>
        <w:sz w:val="20"/>
        <w:szCs w:val="20"/>
      </w:rPr>
      <w:t xml:space="preserve"> Center for Equity in Learning</w:t>
    </w:r>
  </w:p>
  <w:p w:rsidRPr="00D62E87" w:rsidR="00C3492E" w:rsidP="00C3492E" w:rsidRDefault="00ED53F0" w14:paraId="5723BE76" w14:textId="7F917274" w14:noSpellErr="1">
    <w:pPr>
      <w:pStyle w:val="Footer"/>
      <w:jc w:val="center"/>
      <w:rPr>
        <w:ins w:author="Adrienne Enriquez (Vendor)" w:date="2022-04-22T01:17:48.205Z" w:id="1701345614"/>
        <w:color w:val="0D0D0D" w:themeColor="text1" w:themeTint="F2"/>
      </w:rPr>
    </w:pPr>
    <w:hyperlink r:id="Rb3d8c80b73b545a1">
      <w:r w:rsidRPr="3034214B" w:rsidR="3034214B">
        <w:rPr>
          <w:rStyle w:val="Hyperlink"/>
          <w:rFonts w:ascii="Cambria" w:hAnsi="Cambria" w:eastAsia="Cambria"/>
          <w:noProof/>
          <w:sz w:val="20"/>
          <w:szCs w:val="20"/>
        </w:rPr>
        <w:t>https://equityinlearning.act.org/acac</w:t>
      </w:r>
    </w:hyperlink>
    <w:r w:rsidRPr="3034214B" w:rsidR="3034214B">
      <w:rPr>
        <w:rStyle w:val="Hyperlink"/>
        <w:rFonts w:ascii="Cambria" w:hAnsi="Cambria" w:eastAsia="Cambria"/>
        <w:noProof/>
        <w:color w:val="0D0D0D" w:themeColor="text1" w:themeTint="F2" w:themeShade="FF"/>
        <w:sz w:val="20"/>
        <w:szCs w:val="20"/>
        <w:u w:val="none"/>
      </w:rPr>
      <w:t xml:space="preserve"> | </w:t>
    </w:r>
    <w:hyperlink r:id="R255c3788c5ef46d4">
      <w:r w:rsidRPr="3034214B" w:rsidR="3034214B">
        <w:rPr>
          <w:rStyle w:val="Hyperlink"/>
          <w:rFonts w:ascii="Cambria" w:hAnsi="Cambria" w:eastAsia="Cambria"/>
          <w:noProof/>
          <w:sz w:val="20"/>
          <w:szCs w:val="20"/>
        </w:rPr>
        <w:t>acac@ACT.org</w:t>
      </w:r>
    </w:hyperlink>
    <w:r w:rsidRPr="3034214B" w:rsidR="3034214B">
      <w:rPr>
        <w:rStyle w:val="Hyperlink"/>
        <w:rFonts w:ascii="Cambria" w:hAnsi="Cambria" w:eastAsia="Cambria"/>
        <w:noProof/>
        <w:color w:val="0D0D0D" w:themeColor="text1" w:themeTint="F2" w:themeShade="FF"/>
        <w:sz w:val="20"/>
        <w:szCs w:val="20"/>
        <w:u w:val="none"/>
      </w:rPr>
      <w:t xml:space="preserve"> </w:t>
    </w:r>
  </w:p>
  <w:p w:rsidR="3034214B" w:rsidP="3034214B" w:rsidRDefault="3034214B" w14:paraId="7F2B2593" w14:textId="485F1EB8">
    <w:pPr>
      <w:pStyle w:val="Footer"/>
      <w:jc w:val="right"/>
      <w:rPr>
        <w:rStyle w:val="Hyperlink"/>
        <w:rFonts w:ascii="Cambria" w:hAnsi="Cambria" w:eastAsia="Cambria"/>
        <w:noProof/>
        <w:color w:val="0D0D0D" w:themeColor="text1" w:themeTint="F2" w:themeShade="FF"/>
        <w:sz w:val="20"/>
        <w:szCs w:val="20"/>
        <w:u w:val="none"/>
      </w:rPr>
      <w:pPrChange w:author="Adrienne Enriquez (Vendor)" w:date="2022-04-22T01:18:10.022Z" w:id="266989894">
        <w:pPr>
          <w:pStyle w:val="Footer"/>
          <w:jc w:val="center"/>
        </w:pPr>
      </w:pPrChange>
    </w:pPr>
    <w:ins w:author="Adrienne Enriquez (Vendor)" w:date="2022-04-22T01:18:18.249Z" w:id="2073575329">
      <w:r w:rsidRPr="3034214B" w:rsidR="3034214B">
        <w:rPr>
          <w:rStyle w:val="Hyperlink"/>
          <w:rFonts w:ascii="Arial" w:hAnsi="Arial" w:eastAsia="Arial" w:cs="Arial"/>
          <w:i w:val="1"/>
          <w:iCs w:val="1"/>
          <w:noProof/>
          <w:color w:val="0D0D0D" w:themeColor="text1" w:themeTint="F2" w:themeShade="FF"/>
          <w:sz w:val="18"/>
          <w:szCs w:val="18"/>
          <w:u w:val="none"/>
        </w:rPr>
        <w:t>© ACAC 2021; updated May 2022</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DE6" w:rsidP="00C3492E" w:rsidRDefault="00486DE6" w14:paraId="634F4AD5" w14:textId="77777777">
      <w:pPr>
        <w:spacing w:after="0" w:line="240" w:lineRule="auto"/>
      </w:pPr>
      <w:r>
        <w:separator/>
      </w:r>
    </w:p>
  </w:footnote>
  <w:footnote w:type="continuationSeparator" w:id="0">
    <w:p w:rsidR="00486DE6" w:rsidP="00C3492E" w:rsidRDefault="00486DE6" w14:paraId="5DBB247D"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Change w:author="Adrienne Enriquez (Vendor)" w:date="2022-04-22T01:17:42.483Z" w:id="1210848813">
        <w:tblPr>
          <w:tblStyle w:val="TableGrid"/>
          <w:tblLayout w:type="fixed"/>
          <w:tblLook w:val="06A0" w:firstRow="1" w:lastRow="0" w:firstColumn="1" w:lastColumn="0" w:noHBand="1" w:noVBand="1"/>
        </w:tblPr>
      </w:tblPrChange>
    </w:tblPr>
    <w:tblGrid>
      <w:tblGridChange>
        <w:tblGrid>
          <w:gridCol w:w="3120"/>
          <w:gridCol w:w="3120"/>
          <w:gridCol w:w="3120"/>
        </w:tblGrid>
      </w:tblGridChange>
      <w:gridCol w:w="3120"/>
      <w:gridCol w:w="3120"/>
      <w:gridCol w:w="3120"/>
    </w:tblGrid>
    <w:tr w:rsidR="3034214B" w:rsidTr="3034214B" w14:paraId="5A108B0C">
      <w:tc>
        <w:tcPr>
          <w:tcW w:w="3120" w:type="dxa"/>
          <w:tcMar/>
          <w:tcPrChange w:author="Adrienne Enriquez (Vendor)" w:date="2022-04-22T01:17:42.483Z" w:id="469729362">
            <w:tcPr>
              <w:tcW w:w="3120" w:type="dxa"/>
              <w:tcMar/>
            </w:tcPr>
          </w:tcPrChange>
        </w:tcPr>
        <w:p w:rsidR="3034214B" w:rsidP="3034214B" w:rsidRDefault="3034214B" w14:paraId="64CBD5BE" w14:textId="1FEF3313">
          <w:pPr>
            <w:pStyle w:val="Header"/>
            <w:bidi w:val="0"/>
            <w:ind w:left="-115"/>
            <w:jc w:val="left"/>
            <w:pPrChange w:author="Adrienne Enriquez (Vendor)" w:date="2022-04-22T01:17:42.497Z" w:id="631258880">
              <w:pPr>
                <w:bidi w:val="0"/>
              </w:pPr>
            </w:pPrChange>
          </w:pPr>
        </w:p>
      </w:tc>
      <w:tc>
        <w:tcPr>
          <w:tcW w:w="3120" w:type="dxa"/>
          <w:tcMar/>
          <w:tcPrChange w:author="Adrienne Enriquez (Vendor)" w:date="2022-04-22T01:17:42.483Z" w:id="417267264">
            <w:tcPr>
              <w:tcW w:w="3120" w:type="dxa"/>
              <w:tcMar/>
            </w:tcPr>
          </w:tcPrChange>
        </w:tcPr>
        <w:p w:rsidR="3034214B" w:rsidP="3034214B" w:rsidRDefault="3034214B" w14:paraId="7E976036" w14:textId="13140A09">
          <w:pPr>
            <w:pStyle w:val="Header"/>
            <w:bidi w:val="0"/>
            <w:jc w:val="center"/>
            <w:pPrChange w:author="Adrienne Enriquez (Vendor)" w:date="2022-04-22T01:17:42.501Z" w:id="377882081">
              <w:pPr>
                <w:bidi w:val="0"/>
              </w:pPr>
            </w:pPrChange>
          </w:pPr>
        </w:p>
      </w:tc>
      <w:tc>
        <w:tcPr>
          <w:tcW w:w="3120" w:type="dxa"/>
          <w:tcMar/>
          <w:tcPrChange w:author="Adrienne Enriquez (Vendor)" w:date="2022-04-22T01:17:42.483Z" w:id="577768879">
            <w:tcPr>
              <w:tcW w:w="3120" w:type="dxa"/>
              <w:tcMar/>
            </w:tcPr>
          </w:tcPrChange>
        </w:tcPr>
        <w:p w:rsidR="3034214B" w:rsidP="3034214B" w:rsidRDefault="3034214B" w14:paraId="486D0CEE" w14:textId="4B82A15A">
          <w:pPr>
            <w:pStyle w:val="Header"/>
            <w:bidi w:val="0"/>
            <w:ind w:right="-115"/>
            <w:jc w:val="right"/>
            <w:pPrChange w:author="Adrienne Enriquez (Vendor)" w:date="2022-04-22T01:17:42.504Z" w:id="257862765">
              <w:pPr>
                <w:bidi w:val="0"/>
              </w:pPr>
            </w:pPrChange>
          </w:pPr>
        </w:p>
      </w:tc>
    </w:tr>
  </w:tbl>
  <w:p w:rsidR="3034214B" w:rsidP="3034214B" w:rsidRDefault="3034214B" w14:paraId="579E2DD6" w14:textId="3CCDBF6A">
    <w:pPr>
      <w:pStyle w:val="Header"/>
      <w:bidi w:val="0"/>
      <w:pPrChange w:author="Adrienne Enriquez (Vendor)" w:date="2022-04-22T01:17:42.509Z" w:id="1042414272">
        <w:pPr>
          <w:bidi w:val="0"/>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183"/>
    <w:multiLevelType w:val="hybridMultilevel"/>
    <w:tmpl w:val="090A31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90F4147"/>
    <w:multiLevelType w:val="hybridMultilevel"/>
    <w:tmpl w:val="143ECC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74D2B5A"/>
    <w:multiLevelType w:val="hybridMultilevel"/>
    <w:tmpl w:val="A5FAF2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1A20AE4"/>
    <w:multiLevelType w:val="hybridMultilevel"/>
    <w:tmpl w:val="D7EC3914"/>
    <w:lvl w:ilvl="0" w:tplc="04090003">
      <w:start w:val="1"/>
      <w:numFmt w:val="bullet"/>
      <w:lvlText w:val="o"/>
      <w:lvlJc w:val="left"/>
      <w:pPr>
        <w:ind w:left="1080" w:hanging="72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88244A3"/>
    <w:multiLevelType w:val="hybridMultilevel"/>
    <w:tmpl w:val="A21814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3835E95"/>
    <w:multiLevelType w:val="hybridMultilevel"/>
    <w:tmpl w:val="8200D5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3B13D94"/>
    <w:multiLevelType w:val="hybridMultilevel"/>
    <w:tmpl w:val="30F47E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3594809"/>
    <w:multiLevelType w:val="hybridMultilevel"/>
    <w:tmpl w:val="67EE85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4201985"/>
    <w:multiLevelType w:val="hybridMultilevel"/>
    <w:tmpl w:val="7188E1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3853BC2"/>
    <w:multiLevelType w:val="hybridMultilevel"/>
    <w:tmpl w:val="8CFE61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3D22170"/>
    <w:multiLevelType w:val="hybridMultilevel"/>
    <w:tmpl w:val="DDD85AF0"/>
    <w:lvl w:ilvl="0" w:tplc="04090003">
      <w:start w:val="1"/>
      <w:numFmt w:val="bullet"/>
      <w:lvlText w:val="o"/>
      <w:lvlJc w:val="left"/>
      <w:pPr>
        <w:ind w:left="990" w:hanging="360"/>
      </w:pPr>
      <w:rPr>
        <w:rFonts w:hint="default" w:ascii="Courier New" w:hAnsi="Courier New" w:cs="Arial"/>
      </w:rPr>
    </w:lvl>
    <w:lvl w:ilvl="1" w:tplc="04090003">
      <w:start w:val="1"/>
      <w:numFmt w:val="bullet"/>
      <w:lvlText w:val="o"/>
      <w:lvlJc w:val="left"/>
      <w:pPr>
        <w:ind w:left="1710" w:hanging="360"/>
      </w:pPr>
      <w:rPr>
        <w:rFonts w:hint="default" w:ascii="Courier New" w:hAnsi="Courier New" w:cs="Courier New"/>
      </w:rPr>
    </w:lvl>
    <w:lvl w:ilvl="2" w:tplc="04090005" w:tentative="1">
      <w:start w:val="1"/>
      <w:numFmt w:val="bullet"/>
      <w:lvlText w:val=""/>
      <w:lvlJc w:val="left"/>
      <w:pPr>
        <w:ind w:left="2430" w:hanging="360"/>
      </w:pPr>
      <w:rPr>
        <w:rFonts w:hint="default" w:ascii="Wingdings" w:hAnsi="Wingdings"/>
      </w:rPr>
    </w:lvl>
    <w:lvl w:ilvl="3" w:tplc="04090001" w:tentative="1">
      <w:start w:val="1"/>
      <w:numFmt w:val="bullet"/>
      <w:lvlText w:val=""/>
      <w:lvlJc w:val="left"/>
      <w:pPr>
        <w:ind w:left="3150" w:hanging="360"/>
      </w:pPr>
      <w:rPr>
        <w:rFonts w:hint="default" w:ascii="Symbol" w:hAnsi="Symbol"/>
      </w:rPr>
    </w:lvl>
    <w:lvl w:ilvl="4" w:tplc="04090003" w:tentative="1">
      <w:start w:val="1"/>
      <w:numFmt w:val="bullet"/>
      <w:lvlText w:val="o"/>
      <w:lvlJc w:val="left"/>
      <w:pPr>
        <w:ind w:left="3870" w:hanging="360"/>
      </w:pPr>
      <w:rPr>
        <w:rFonts w:hint="default" w:ascii="Courier New" w:hAnsi="Courier New" w:cs="Courier New"/>
      </w:rPr>
    </w:lvl>
    <w:lvl w:ilvl="5" w:tplc="04090005" w:tentative="1">
      <w:start w:val="1"/>
      <w:numFmt w:val="bullet"/>
      <w:lvlText w:val=""/>
      <w:lvlJc w:val="left"/>
      <w:pPr>
        <w:ind w:left="4590" w:hanging="360"/>
      </w:pPr>
      <w:rPr>
        <w:rFonts w:hint="default" w:ascii="Wingdings" w:hAnsi="Wingdings"/>
      </w:rPr>
    </w:lvl>
    <w:lvl w:ilvl="6" w:tplc="04090001" w:tentative="1">
      <w:start w:val="1"/>
      <w:numFmt w:val="bullet"/>
      <w:lvlText w:val=""/>
      <w:lvlJc w:val="left"/>
      <w:pPr>
        <w:ind w:left="5310" w:hanging="360"/>
      </w:pPr>
      <w:rPr>
        <w:rFonts w:hint="default" w:ascii="Symbol" w:hAnsi="Symbol"/>
      </w:rPr>
    </w:lvl>
    <w:lvl w:ilvl="7" w:tplc="04090003" w:tentative="1">
      <w:start w:val="1"/>
      <w:numFmt w:val="bullet"/>
      <w:lvlText w:val="o"/>
      <w:lvlJc w:val="left"/>
      <w:pPr>
        <w:ind w:left="6030" w:hanging="360"/>
      </w:pPr>
      <w:rPr>
        <w:rFonts w:hint="default" w:ascii="Courier New" w:hAnsi="Courier New" w:cs="Courier New"/>
      </w:rPr>
    </w:lvl>
    <w:lvl w:ilvl="8" w:tplc="04090005" w:tentative="1">
      <w:start w:val="1"/>
      <w:numFmt w:val="bullet"/>
      <w:lvlText w:val=""/>
      <w:lvlJc w:val="left"/>
      <w:pPr>
        <w:ind w:left="6750" w:hanging="360"/>
      </w:pPr>
      <w:rPr>
        <w:rFonts w:hint="default" w:ascii="Wingdings" w:hAnsi="Wingdings"/>
      </w:rPr>
    </w:lvl>
  </w:abstractNum>
  <w:abstractNum w:abstractNumId="12" w15:restartNumberingAfterBreak="0">
    <w:nsid w:val="7D6B33A6"/>
    <w:multiLevelType w:val="hybridMultilevel"/>
    <w:tmpl w:val="48AC46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7"/>
  </w:num>
  <w:num w:numId="2">
    <w:abstractNumId w:val="2"/>
  </w:num>
  <w:num w:numId="3">
    <w:abstractNumId w:val="4"/>
  </w:num>
  <w:num w:numId="4">
    <w:abstractNumId w:val="1"/>
  </w:num>
  <w:num w:numId="5">
    <w:abstractNumId w:val="10"/>
  </w:num>
  <w:num w:numId="6">
    <w:abstractNumId w:val="9"/>
  </w:num>
  <w:num w:numId="7">
    <w:abstractNumId w:val="3"/>
  </w:num>
  <w:num w:numId="8">
    <w:abstractNumId w:val="11"/>
  </w:num>
  <w:num w:numId="9">
    <w:abstractNumId w:val="8"/>
  </w:num>
  <w:num w:numId="10">
    <w:abstractNumId w:val="12"/>
  </w:num>
  <w:num w:numId="11">
    <w:abstractNumId w:val="6"/>
  </w:num>
  <w:num w:numId="12">
    <w:abstractNumId w:val="0"/>
  </w:num>
  <w:num w:numId="13">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37EC2"/>
    <w:rsid w:val="001A02E3"/>
    <w:rsid w:val="001B6E3B"/>
    <w:rsid w:val="001F463F"/>
    <w:rsid w:val="002320D8"/>
    <w:rsid w:val="00235163"/>
    <w:rsid w:val="002C3CA1"/>
    <w:rsid w:val="0036691D"/>
    <w:rsid w:val="00372CF1"/>
    <w:rsid w:val="003C10C8"/>
    <w:rsid w:val="003C37E7"/>
    <w:rsid w:val="003C750D"/>
    <w:rsid w:val="0041383D"/>
    <w:rsid w:val="00470DED"/>
    <w:rsid w:val="00486DE6"/>
    <w:rsid w:val="004F3F2F"/>
    <w:rsid w:val="00523A9F"/>
    <w:rsid w:val="00561E37"/>
    <w:rsid w:val="00627E9C"/>
    <w:rsid w:val="006E0394"/>
    <w:rsid w:val="00713325"/>
    <w:rsid w:val="00727D9E"/>
    <w:rsid w:val="0074397D"/>
    <w:rsid w:val="007C5168"/>
    <w:rsid w:val="00884352"/>
    <w:rsid w:val="008E3703"/>
    <w:rsid w:val="0090420E"/>
    <w:rsid w:val="00A308D8"/>
    <w:rsid w:val="00AB132D"/>
    <w:rsid w:val="00B62D1B"/>
    <w:rsid w:val="00B93F4E"/>
    <w:rsid w:val="00C3492E"/>
    <w:rsid w:val="00C50B5E"/>
    <w:rsid w:val="00D62E87"/>
    <w:rsid w:val="00D95247"/>
    <w:rsid w:val="00DC1B2B"/>
    <w:rsid w:val="00DF7F7C"/>
    <w:rsid w:val="00E122EA"/>
    <w:rsid w:val="00E9479C"/>
    <w:rsid w:val="00ED53F0"/>
    <w:rsid w:val="00F30AB5"/>
    <w:rsid w:val="00F75947"/>
    <w:rsid w:val="00FB3995"/>
    <w:rsid w:val="00FD4E69"/>
    <w:rsid w:val="234E7B06"/>
    <w:rsid w:val="3034214B"/>
    <w:rsid w:val="4530E623"/>
    <w:rsid w:val="4D7FC007"/>
    <w:rsid w:val="54BF0A54"/>
    <w:rsid w:val="581BE5BE"/>
    <w:rsid w:val="640D12DB"/>
    <w:rsid w:val="645D083D"/>
    <w:rsid w:val="6581333E"/>
    <w:rsid w:val="6A1F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hAnsi="Arial" w:eastAsia="Times New Roman" w:cs="Times New Roman"/>
      <w:b/>
      <w:bCs/>
      <w:i/>
      <w:iCs/>
      <w:color w:val="000000"/>
      <w:sz w:val="24"/>
      <w:szCs w:val="24"/>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styleId="HeaderChar" w:customStyle="1">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styleId="FooterChar" w:customStyle="1">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styleId="UnresolvedMention1" w:customStyle="1">
    <w:name w:val="Unresolved Mention1"/>
    <w:basedOn w:val="DefaultParagraphFont"/>
    <w:uiPriority w:val="99"/>
    <w:semiHidden/>
    <w:unhideWhenUsed/>
    <w:rsid w:val="00C3492E"/>
    <w:rPr>
      <w:color w:val="605E5C"/>
      <w:shd w:val="clear" w:color="auto" w:fill="E1DFDD"/>
    </w:rPr>
  </w:style>
  <w:style w:type="character" w:styleId="Heading2Char" w:customStyle="1">
    <w:name w:val="Heading 2 Char"/>
    <w:basedOn w:val="DefaultParagraphFont"/>
    <w:link w:val="Heading2"/>
    <w:uiPriority w:val="9"/>
    <w:rsid w:val="00372CF1"/>
    <w:rPr>
      <w:rFonts w:ascii="Arial" w:hAnsi="Arial" w:eastAsia="Times New Roman"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hAnsi="Arial" w:eastAsia="Times New Roman" w:cs="Times New Roman"/>
      <w:bCs/>
      <w:color w:val="660066"/>
      <w:sz w:val="28"/>
      <w:szCs w:val="24"/>
      <w:lang w:val="x-none"/>
    </w:rPr>
  </w:style>
  <w:style w:type="character" w:styleId="TitleChar" w:customStyle="1">
    <w:name w:val="Title Char"/>
    <w:basedOn w:val="DefaultParagraphFont"/>
    <w:link w:val="Title"/>
    <w:rsid w:val="00372CF1"/>
    <w:rPr>
      <w:rFonts w:ascii="Arial" w:hAnsi="Arial" w:eastAsia="Times New Roman"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hAnsi="Arial" w:eastAsia="Times New Roman"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styleId="BodyText3Char" w:customStyle="1">
    <w:name w:val="Body Text 3 Char"/>
    <w:basedOn w:val="DefaultParagraphFont"/>
    <w:link w:val="BodyText3"/>
    <w:uiPriority w:val="99"/>
    <w:semiHidden/>
    <w:rsid w:val="00372CF1"/>
    <w:rPr>
      <w:sz w:val="16"/>
      <w:szCs w:val="16"/>
    </w:rPr>
  </w:style>
  <w:style w:type="character" w:styleId="CommentReference">
    <w:name w:val="annotation reference"/>
    <w:basedOn w:val="DefaultParagraphFont"/>
    <w:uiPriority w:val="99"/>
    <w:semiHidden/>
    <w:unhideWhenUsed/>
    <w:rsid w:val="00D95247"/>
    <w:rPr>
      <w:sz w:val="16"/>
      <w:szCs w:val="16"/>
    </w:rPr>
  </w:style>
  <w:style w:type="paragraph" w:styleId="CommentText">
    <w:name w:val="annotation text"/>
    <w:basedOn w:val="Normal"/>
    <w:link w:val="CommentTextChar"/>
    <w:uiPriority w:val="99"/>
    <w:semiHidden/>
    <w:unhideWhenUsed/>
    <w:rsid w:val="00D95247"/>
    <w:pPr>
      <w:spacing w:line="240" w:lineRule="auto"/>
    </w:pPr>
    <w:rPr>
      <w:sz w:val="20"/>
      <w:szCs w:val="20"/>
    </w:rPr>
  </w:style>
  <w:style w:type="character" w:styleId="CommentTextChar" w:customStyle="1">
    <w:name w:val="Comment Text Char"/>
    <w:basedOn w:val="DefaultParagraphFont"/>
    <w:link w:val="CommentText"/>
    <w:uiPriority w:val="99"/>
    <w:semiHidden/>
    <w:rsid w:val="00D95247"/>
    <w:rPr>
      <w:sz w:val="20"/>
      <w:szCs w:val="20"/>
    </w:rPr>
  </w:style>
  <w:style w:type="paragraph" w:styleId="CommentSubject">
    <w:name w:val="annotation subject"/>
    <w:basedOn w:val="CommentText"/>
    <w:next w:val="CommentText"/>
    <w:link w:val="CommentSubjectChar"/>
    <w:uiPriority w:val="99"/>
    <w:semiHidden/>
    <w:unhideWhenUsed/>
    <w:rsid w:val="00D95247"/>
    <w:rPr>
      <w:b/>
      <w:bCs/>
    </w:rPr>
  </w:style>
  <w:style w:type="character" w:styleId="CommentSubjectChar" w:customStyle="1">
    <w:name w:val="Comment Subject Char"/>
    <w:basedOn w:val="CommentTextChar"/>
    <w:link w:val="CommentSubject"/>
    <w:uiPriority w:val="99"/>
    <w:semiHidden/>
    <w:rsid w:val="00D95247"/>
    <w:rPr>
      <w:b/>
      <w:bCs/>
      <w:sz w:val="20"/>
      <w:szCs w:val="20"/>
    </w:rPr>
  </w:style>
  <w:style w:type="paragraph" w:styleId="BalloonText">
    <w:name w:val="Balloon Text"/>
    <w:basedOn w:val="Normal"/>
    <w:link w:val="BalloonTextChar"/>
    <w:uiPriority w:val="99"/>
    <w:semiHidden/>
    <w:unhideWhenUsed/>
    <w:rsid w:val="00D9524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95247"/>
    <w:rPr>
      <w:rFonts w:ascii="Segoe UI" w:hAnsi="Segoe UI" w:cs="Segoe UI"/>
      <w:sz w:val="18"/>
      <w:szCs w:val="18"/>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xml" Id="R0fa5b2486a1e4bcd" /></Relationships>
</file>

<file path=word/_rels/footer1.xml.rels>&#65279;<?xml version="1.0" encoding="utf-8"?><Relationships xmlns="http://schemas.openxmlformats.org/package/2006/relationships"><Relationship Type="http://schemas.openxmlformats.org/officeDocument/2006/relationships/hyperlink" Target="https://equityinlearning.act.org/acac" TargetMode="External" Id="Rb3d8c80b73b545a1" /><Relationship Type="http://schemas.openxmlformats.org/officeDocument/2006/relationships/hyperlink" Target="mailto:acac@ACT.org" TargetMode="External" Id="R255c3788c5ef46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B1A2540E7DB147AA01D890EACE0A94" ma:contentTypeVersion="13" ma:contentTypeDescription="Create a new document." ma:contentTypeScope="" ma:versionID="c0b399a3cab401cabcb7a61978c87e9a">
  <xsd:schema xmlns:xsd="http://www.w3.org/2001/XMLSchema" xmlns:xs="http://www.w3.org/2001/XMLSchema" xmlns:p="http://schemas.microsoft.com/office/2006/metadata/properties" xmlns:ns2="1c2bfd64-956d-4c2b-a53c-c77bb217aa7e" xmlns:ns3="1178b9f9-36ed-43c2-afd4-cd46b4cec5e8" targetNamespace="http://schemas.microsoft.com/office/2006/metadata/properties" ma:root="true" ma:fieldsID="4ce190dea2a702a3e67ad1a6c09b5bf0" ns2:_="" ns3:_="">
    <xsd:import namespace="1c2bfd64-956d-4c2b-a53c-c77bb217aa7e"/>
    <xsd:import namespace="1178b9f9-36ed-43c2-afd4-cd46b4cec5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bfd64-956d-4c2b-a53c-c77bb217aa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78b9f9-36ed-43c2-afd4-cd46b4cec5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178b9f9-36ed-43c2-afd4-cd46b4cec5e8">
      <UserInfo>
        <DisplayName/>
        <AccountId xsi:nil="true"/>
        <AccountType/>
      </UserInfo>
    </SharedWithUsers>
    <MediaLengthInSeconds xmlns="1c2bfd64-956d-4c2b-a53c-c77bb217aa7e" xsi:nil="true"/>
  </documentManagement>
</p:properties>
</file>

<file path=customXml/itemProps1.xml><?xml version="1.0" encoding="utf-8"?>
<ds:datastoreItem xmlns:ds="http://schemas.openxmlformats.org/officeDocument/2006/customXml" ds:itemID="{AE5EFC6E-A86F-428D-AE28-EE5C613F6C49}"/>
</file>

<file path=customXml/itemProps2.xml><?xml version="1.0" encoding="utf-8"?>
<ds:datastoreItem xmlns:ds="http://schemas.openxmlformats.org/officeDocument/2006/customXml" ds:itemID="{E115BB16-5C64-4DC3-BDA3-33F7FDDAC251}">
  <ds:schemaRefs>
    <ds:schemaRef ds:uri="http://schemas.microsoft.com/sharepoint/v3/contenttype/forms"/>
  </ds:schemaRefs>
</ds:datastoreItem>
</file>

<file path=customXml/itemProps3.xml><?xml version="1.0" encoding="utf-8"?>
<ds:datastoreItem xmlns:ds="http://schemas.openxmlformats.org/officeDocument/2006/customXml" ds:itemID="{9974BD57-2E57-4E38-BA0F-3A904157A50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Adrienne Enriquez (Vendor)</cp:lastModifiedBy>
  <cp:revision>6</cp:revision>
  <dcterms:created xsi:type="dcterms:W3CDTF">2020-04-28T15:36:00Z</dcterms:created>
  <dcterms:modified xsi:type="dcterms:W3CDTF">2022-04-22T01:18:34Z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0x01010001B1A2540E7DB147AA01D890EACE0A94</vt:lpwstr>
  </property>
  <property fmtid="{D5CDD505-2E9C-101B-9397-08002B2CF9AE}" pid="3" name="Order">
    <vt:r8>128800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