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B132D" w:rsidP="00AB132D" w:rsidRDefault="00AB132D" w14:paraId="76E5620E" w14:textId="7CFA45C1">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8">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rsidR="003C750D" w:rsidP="00AB132D" w:rsidRDefault="003C750D" w14:paraId="2852F719" w14:textId="11DE48D6"/>
    <w:p w:rsidR="003C750D" w:rsidP="00AB132D" w:rsidRDefault="003C750D" w14:paraId="179CE98D" w14:textId="77777777"/>
    <w:p w:rsidRPr="00CE7F5F" w:rsidR="00CE7F5F" w:rsidP="00CE7F5F" w:rsidRDefault="00CE7F5F" w14:paraId="3797ECA7" w14:textId="77777777">
      <w:pPr>
        <w:spacing w:after="0" w:line="240" w:lineRule="auto"/>
        <w:rPr>
          <w:rFonts w:ascii="Arial" w:hAnsi="Arial" w:eastAsia="Times New Roman" w:cs="Arial"/>
          <w:color w:val="000000"/>
          <w:sz w:val="24"/>
          <w:szCs w:val="24"/>
        </w:rPr>
      </w:pPr>
      <w:r w:rsidRPr="00CE7F5F">
        <w:rPr>
          <w:rFonts w:ascii="Arial" w:hAnsi="Arial" w:eastAsia="Times New Roman" w:cs="Arial"/>
          <w:b/>
          <w:bCs/>
          <w:iCs/>
          <w:color w:val="000000"/>
          <w:sz w:val="28"/>
          <w:szCs w:val="28"/>
          <w:lang w:eastAsia="x-none"/>
        </w:rPr>
        <w:t>FAFSA Completion Campaign</w:t>
      </w:r>
      <w:r w:rsidRPr="00CE7F5F">
        <w:rPr>
          <w:rFonts w:ascii="Arial" w:hAnsi="Arial" w:eastAsia="Times New Roman" w:cs="Arial"/>
          <w:color w:val="000000"/>
          <w:sz w:val="28"/>
          <w:szCs w:val="28"/>
        </w:rPr>
        <w:tab/>
      </w:r>
    </w:p>
    <w:p w:rsidRPr="00CE7F5F" w:rsidR="00CE7F5F" w:rsidP="00CE7F5F" w:rsidRDefault="00CE7F5F" w14:paraId="5A5E86DA" w14:textId="77777777">
      <w:pPr>
        <w:spacing w:after="0" w:line="240" w:lineRule="auto"/>
        <w:rPr>
          <w:rFonts w:ascii="Arial" w:hAnsi="Arial" w:eastAsia="Cambria" w:cs="Arial"/>
          <w:color w:val="000000"/>
        </w:rPr>
      </w:pPr>
    </w:p>
    <w:p w:rsidR="00CE7F5F" w:rsidP="00CE7F5F" w:rsidRDefault="00CE7F5F" w14:paraId="77683E45" w14:textId="50B3268D">
      <w:pPr>
        <w:spacing w:after="0" w:line="240" w:lineRule="auto"/>
        <w:rPr>
          <w:rFonts w:ascii="Arial" w:hAnsi="Arial" w:eastAsia="Times New Roman" w:cs="Arial"/>
          <w:lang w:val="en-GB"/>
        </w:rPr>
      </w:pPr>
      <w:r w:rsidRPr="73FD60AA" w:rsidR="026BD21F">
        <w:rPr>
          <w:rFonts w:ascii="Arial" w:hAnsi="Arial" w:eastAsia="Times New Roman" w:cs="Arial"/>
          <w:lang w:val="en-GB"/>
        </w:rPr>
        <w:t>Nearly all students would receive money for college if they applied for it,</w:t>
      </w:r>
      <w:r w:rsidRPr="73FD60AA" w:rsidR="026BD21F">
        <w:rPr>
          <w:rFonts w:ascii="Arial" w:hAnsi="Arial" w:eastAsia="Times New Roman" w:cs="Arial"/>
          <w:lang w:val="en-GB"/>
        </w:rPr>
        <w:t xml:space="preserve"> </w:t>
      </w:r>
      <w:proofErr w:type="gramStart"/>
      <w:r w:rsidRPr="73FD60AA" w:rsidR="026BD21F">
        <w:rPr>
          <w:rFonts w:ascii="Arial" w:hAnsi="Arial" w:eastAsia="Times New Roman" w:cs="Arial"/>
          <w:lang w:val="en-GB"/>
        </w:rPr>
        <w:t>yet,</w:t>
      </w:r>
      <w:proofErr w:type="gramEnd"/>
      <w:r w:rsidRPr="73FD60AA" w:rsidR="026BD21F">
        <w:rPr>
          <w:rFonts w:ascii="Arial" w:hAnsi="Arial" w:eastAsia="Times New Roman" w:cs="Arial"/>
          <w:lang w:val="en-GB"/>
        </w:rPr>
        <w:t xml:space="preserve"> just over 50 percent </w:t>
      </w:r>
      <w:del w:author="Adrienne Enriquez (Vendor)" w:date="2022-04-27T04:36:36.917Z" w:id="997385094">
        <w:r/>
      </w:del>
      <w:r w:rsidRPr="73FD60AA" w:rsidR="026BD21F">
        <w:rPr>
          <w:rFonts w:ascii="Arial" w:hAnsi="Arial" w:eastAsia="Times New Roman" w:cs="Arial"/>
          <w:lang w:val="en-GB"/>
        </w:rPr>
        <w:t xml:space="preserve">of high school seniors do so before graduatio</w:t>
      </w:r>
      <w:r w:rsidRPr="73FD60AA" w:rsidR="026BD21F">
        <w:rPr>
          <w:rFonts w:ascii="Arial" w:hAnsi="Arial" w:eastAsia="Times New Roman" w:cs="Arial"/>
          <w:lang w:val="en-GB"/>
        </w:rPr>
        <w:t xml:space="preserve">n. The National College </w:t>
      </w:r>
      <w:r w:rsidRPr="73FD60AA" w:rsidR="45594C53">
        <w:rPr>
          <w:rFonts w:ascii="Arial" w:hAnsi="Arial" w:eastAsia="Times New Roman" w:cs="Arial"/>
          <w:lang w:val="en-GB"/>
        </w:rPr>
        <w:t xml:space="preserve">Attainment </w:t>
      </w:r>
      <w:r w:rsidRPr="73FD60AA" w:rsidR="026BD21F">
        <w:rPr>
          <w:rFonts w:ascii="Arial" w:hAnsi="Arial" w:eastAsia="Times New Roman" w:cs="Arial"/>
          <w:lang w:val="en-GB"/>
        </w:rPr>
        <w:t>Network's (NCAN) “</w:t>
      </w:r>
      <w:hyperlink r:id="R574aeec8cd0d44cd">
        <w:r w:rsidRPr="73FD60AA" w:rsidR="026BD21F">
          <w:rPr>
            <w:rStyle w:val="Hyperlink"/>
            <w:rFonts w:ascii="Arial" w:hAnsi="Arial" w:eastAsia="Times New Roman" w:cs="Arial"/>
            <w:lang w:val="en-GB"/>
          </w:rPr>
          <w:t>Form Your Future</w:t>
        </w:r>
      </w:hyperlink>
      <w:r w:rsidRPr="73FD60AA" w:rsidR="026BD21F">
        <w:rPr>
          <w:rFonts w:ascii="Arial" w:hAnsi="Arial" w:eastAsia="Times New Roman" w:cs="Arial"/>
          <w:lang w:val="en-GB"/>
        </w:rPr>
        <w:t>”</w:t>
      </w:r>
      <w:r w:rsidRPr="73FD60AA" w:rsidR="026BD21F">
        <w:rPr>
          <w:rFonts w:ascii="Arial" w:hAnsi="Arial" w:eastAsia="Times New Roman" w:cs="Arial"/>
          <w:lang w:val="en-GB"/>
        </w:rPr>
        <w:t> </w:t>
      </w:r>
      <w:proofErr w:type="gramStart"/>
      <w:r w:rsidRPr="73FD60AA" w:rsidR="026BD21F">
        <w:rPr>
          <w:rFonts w:ascii="Arial" w:hAnsi="Arial" w:eastAsia="Times New Roman" w:cs="Arial"/>
          <w:lang w:val="en-GB"/>
        </w:rPr>
        <w:t>campaign</w:t>
      </w:r>
      <w:proofErr w:type="gramEnd"/>
      <w:r w:rsidRPr="73FD60AA" w:rsidR="026BD21F">
        <w:rPr>
          <w:rFonts w:ascii="Arial" w:hAnsi="Arial" w:eastAsia="Times New Roman" w:cs="Arial"/>
          <w:lang w:val="en-GB"/>
        </w:rPr>
        <w:t xml:space="preserve"> urges </w:t>
      </w:r>
      <w:r w:rsidRPr="167FC4A4" w:rsidR="026BD21F">
        <w:rPr>
          <w:rFonts w:ascii="Arial" w:hAnsi="Arial" w:eastAsia="Times New Roman" w:cs="Arial"/>
          <w:lang w:val="en-GB"/>
        </w:rPr>
        <w:t>those</w:t>
      </w:r>
      <w:r w:rsidRPr="167FC4A4" w:rsidR="026BD21F">
        <w:rPr>
          <w:rFonts w:ascii="Arial" w:hAnsi="Arial" w:eastAsia="Times New Roman" w:cs="Arial"/>
          <w:lang w:val="en-GB"/>
        </w:rPr>
        <w:t xml:space="preserve"> applying to college</w:t>
      </w:r>
      <w:r w:rsidRPr="73FD60AA" w:rsidR="026BD21F">
        <w:rPr>
          <w:rFonts w:ascii="Arial" w:hAnsi="Arial" w:eastAsia="Times New Roman" w:cs="Arial"/>
          <w:lang w:val="en-GB"/>
        </w:rPr>
        <w:t xml:space="preserve"> -- particularly </w:t>
      </w:r>
      <w:r w:rsidRPr="167FC4A4" w:rsidR="026BD21F">
        <w:rPr>
          <w:rFonts w:ascii="Arial" w:hAnsi="Arial" w:eastAsia="Times New Roman" w:cs="Arial"/>
          <w:lang w:val="en-GB"/>
        </w:rPr>
        <w:t xml:space="preserve">students from </w:t>
      </w:r>
      <w:r w:rsidRPr="73FD60AA" w:rsidR="026BD21F">
        <w:rPr>
          <w:rFonts w:ascii="Arial" w:hAnsi="Arial" w:eastAsia="Times New Roman" w:cs="Arial"/>
          <w:lang w:val="en-GB"/>
        </w:rPr>
        <w:t>low-income</w:t>
      </w:r>
      <w:r w:rsidRPr="167FC4A4" w:rsidR="026BD21F">
        <w:rPr>
          <w:rFonts w:ascii="Arial" w:hAnsi="Arial" w:eastAsia="Times New Roman" w:cs="Arial"/>
          <w:lang w:val="en-GB"/>
        </w:rPr>
        <w:t xml:space="preserve"> families</w:t>
      </w:r>
      <w:r w:rsidRPr="73FD60AA" w:rsidR="026BD21F">
        <w:rPr>
          <w:rFonts w:ascii="Arial" w:hAnsi="Arial" w:eastAsia="Times New Roman" w:cs="Arial"/>
          <w:lang w:val="en-GB"/>
        </w:rPr>
        <w:t xml:space="preserve"> who would be the first in their family to attend college -- to claim what is theirs and achieve their educational dreams by filling out the Free Application for Federal Student Aid (FAFSA). The campaign partners with </w:t>
      </w:r>
      <w:r w:rsidRPr="73FD60AA" w:rsidR="026BD21F">
        <w:rPr>
          <w:rFonts w:ascii="Arial" w:hAnsi="Arial" w:eastAsia="Times New Roman" w:cs="Arial"/>
          <w:lang w:val="en-GB"/>
        </w:rPr>
        <w:t>celebrities and</w:t>
      </w:r>
      <w:r w:rsidRPr="73FD60AA" w:rsidR="6664108D">
        <w:rPr>
          <w:rFonts w:ascii="Arial" w:hAnsi="Arial" w:eastAsia="Times New Roman" w:cs="Arial"/>
          <w:lang w:val="en-GB"/>
        </w:rPr>
        <w:t xml:space="preserve"> social media</w:t>
      </w:r>
      <w:r w:rsidRPr="73FD60AA" w:rsidR="026BD21F">
        <w:rPr>
          <w:rFonts w:ascii="Arial" w:hAnsi="Arial" w:eastAsia="Times New Roman" w:cs="Arial"/>
          <w:lang w:val="en-GB"/>
        </w:rPr>
        <w:t xml:space="preserve"> influencers with the goal of engaging students and reaching them on channels where they are most active. The </w:t>
      </w:r>
      <w:hyperlink r:id="R9f3c94e2e6064964">
        <w:r w:rsidRPr="73FD60AA" w:rsidR="026BD21F">
          <w:rPr>
            <w:rFonts w:ascii="Arial" w:hAnsi="Arial" w:eastAsia="Times New Roman" w:cs="Arial"/>
            <w:color w:val="3375A0"/>
            <w:u w:val="single"/>
            <w:lang w:val="en-GB"/>
          </w:rPr>
          <w:t>campaign website</w:t>
        </w:r>
      </w:hyperlink>
      <w:r w:rsidRPr="73FD60AA" w:rsidR="026BD21F">
        <w:rPr>
          <w:rFonts w:ascii="Arial" w:hAnsi="Arial" w:eastAsia="Times New Roman" w:cs="Arial"/>
          <w:color w:val="000000" w:themeColor="text1" w:themeTint="FF" w:themeShade="FF"/>
          <w:lang w:val="en-GB"/>
        </w:rPr>
        <w:t xml:space="preserve"> </w:t>
      </w:r>
      <w:r w:rsidRPr="73FD60AA" w:rsidR="026BD21F">
        <w:rPr>
          <w:rFonts w:ascii="Arial" w:hAnsi="Arial" w:eastAsia="Times New Roman" w:cs="Arial"/>
          <w:lang w:val="en-GB"/>
        </w:rPr>
        <w:t>also provides helpful free resources to volunteers and educators who want to provide one-on-one assistance on completing the FAFSA to students and their families, as well as ideas on how to spread the word and get others involved in the effort to encourage millions of students nationwide to apply for financial aid.</w:t>
      </w:r>
    </w:p>
    <w:p w:rsidRPr="00CE7F5F" w:rsidR="00394D97" w:rsidP="00CE7F5F" w:rsidRDefault="00394D97" w14:paraId="7CDBCD5D" w14:textId="77777777">
      <w:pPr>
        <w:spacing w:after="0" w:line="240" w:lineRule="auto"/>
        <w:rPr>
          <w:rFonts w:ascii="Arial" w:hAnsi="Arial" w:eastAsia="Times New Roman" w:cs="Arial"/>
          <w:lang w:val="en-GB"/>
        </w:rPr>
      </w:pPr>
    </w:p>
    <w:p w:rsidRPr="00CE7F5F" w:rsidR="00CE7F5F" w:rsidP="333003A9" w:rsidRDefault="00994BD7" w14:paraId="624B4F8A" w14:textId="4E6D48CB">
      <w:pPr>
        <w:pStyle w:val="Normal"/>
        <w:spacing w:after="0" w:line="240" w:lineRule="auto"/>
        <w:rPr>
          <w:rFonts w:ascii="Arial" w:hAnsi="Arial" w:eastAsia="Times New Roman" w:cs="Arial"/>
          <w:color w:val="006666"/>
          <w:u w:val="single"/>
          <w:lang w:val="en-GB"/>
        </w:rPr>
      </w:pPr>
      <w:del w:author="Adrienne Enriquez (Vendor)" w:date="2022-04-27T04:41:35.361Z" w:id="625080566">
        <w:r/>
      </w:del>
    </w:p>
    <w:p w:rsidRPr="00CE7F5F" w:rsidR="00CE7F5F" w:rsidP="00CE7F5F" w:rsidRDefault="00CE7F5F" w14:paraId="28CFA944" w14:textId="1975650B">
      <w:pPr>
        <w:spacing w:after="0" w:line="240" w:lineRule="auto"/>
        <w:rPr>
          <w:rFonts w:ascii="Arial" w:hAnsi="Arial" w:eastAsia="Times New Roman" w:cs="Arial"/>
          <w:lang w:val="en-GB"/>
        </w:rPr>
      </w:pPr>
      <w:r w:rsidRPr="73FD60AA" w:rsidR="25811D7F">
        <w:rPr>
          <w:rFonts w:ascii="Arial" w:hAnsi="Arial" w:eastAsia="Times New Roman" w:cs="Arial"/>
          <w:lang w:val="en-GB"/>
        </w:rPr>
        <w:t xml:space="preserve">Visit </w:t>
      </w:r>
      <w:ins w:author="Adrienne Enriquez (Vendor)" w:date="2022-04-27T04:40:26.719Z" w:id="1480493489">
        <w:r>
          <w:fldChar w:fldCharType="begin"/>
        </w:r>
        <w:r>
          <w:instrText xml:space="preserve">HYPERLINK "http://www.FormYourFuture.org" </w:instrText>
        </w:r>
        <w:r>
          <w:fldChar w:fldCharType="separate"/>
        </w:r>
        <w:r/>
      </w:ins>
      <w:r w:rsidRPr="73FD60AA" w:rsidR="25811D7F">
        <w:rPr>
          <w:rStyle w:val="Hyperlink"/>
          <w:rFonts w:ascii="Arial" w:hAnsi="Arial" w:eastAsia="Times New Roman" w:cs="Arial"/>
          <w:lang w:val="en-GB"/>
        </w:rPr>
        <w:t>www.FormYourFuture.org</w:t>
      </w:r>
      <w:ins w:author="Adrienne Enriquez (Vendor)" w:date="2022-04-27T04:40:26.719Z" w:id="419804626">
        <w:r>
          <w:fldChar w:fldCharType="end"/>
        </w:r>
      </w:ins>
      <w:r w:rsidRPr="73FD60AA" w:rsidR="25811D7F">
        <w:rPr>
          <w:rFonts w:ascii="Arial" w:hAnsi="Arial" w:eastAsia="Times New Roman" w:cs="Arial"/>
          <w:lang w:val="en-GB"/>
        </w:rPr>
        <w:t xml:space="preserve"> to track your school’s completion data and see</w:t>
      </w:r>
      <w:r w:rsidRPr="73FD60AA" w:rsidR="25811D7F">
        <w:rPr>
          <w:rFonts w:ascii="Arial" w:hAnsi="Arial" w:eastAsia="Times New Roman" w:cs="Arial"/>
          <w:lang w:val="en-GB"/>
        </w:rPr>
        <w:t xml:space="preserve"> samples of marketing/communication from the Form Your Future campaign</w:t>
      </w:r>
      <w:r w:rsidRPr="73FD60AA" w:rsidR="25811D7F">
        <w:rPr>
          <w:rFonts w:ascii="Arial" w:hAnsi="Arial" w:eastAsia="Times New Roman" w:cs="Arial"/>
          <w:lang w:val="en-GB"/>
        </w:rPr>
        <w:t>.</w:t>
      </w:r>
      <w:r w:rsidRPr="73FD60AA" w:rsidR="25811D7F">
        <w:rPr>
          <w:rFonts w:ascii="Arial" w:hAnsi="Arial" w:eastAsia="Times New Roman" w:cs="Arial"/>
          <w:lang w:val="en-GB"/>
        </w:rPr>
        <w:t xml:space="preserve"> </w:t>
      </w:r>
      <w:r w:rsidRPr="73FD60AA" w:rsidR="25811D7F">
        <w:rPr>
          <w:rFonts w:ascii="Arial" w:hAnsi="Arial" w:eastAsia="Times New Roman" w:cs="Arial"/>
          <w:lang w:val="en-GB"/>
        </w:rPr>
        <w:t>U</w:t>
      </w:r>
      <w:r w:rsidRPr="73FD60AA" w:rsidR="25811D7F">
        <w:rPr>
          <w:rFonts w:ascii="Arial" w:hAnsi="Arial" w:eastAsia="Times New Roman" w:cs="Arial"/>
          <w:lang w:val="en-GB"/>
        </w:rPr>
        <w:t xml:space="preserve">se </w:t>
      </w:r>
      <w:r w:rsidRPr="73FD60AA" w:rsidR="25811D7F">
        <w:rPr>
          <w:rFonts w:ascii="Arial" w:hAnsi="Arial" w:eastAsia="Times New Roman" w:cs="Arial"/>
          <w:lang w:val="en-GB"/>
        </w:rPr>
        <w:t xml:space="preserve">the data and marketing tools </w:t>
      </w:r>
      <w:r w:rsidRPr="73FD60AA" w:rsidR="25811D7F">
        <w:rPr>
          <w:rFonts w:ascii="Arial" w:hAnsi="Arial" w:eastAsia="Times New Roman" w:cs="Arial"/>
          <w:lang w:val="en-GB"/>
        </w:rPr>
        <w:t>to encourage students and their families to submit their FAFSA and apply for aid. If your state currently runs a FAFSA Completion Campaign, ACAC encourages you to connect with the coordinator of the initiative to see how the two opportunities can be seamlessly linked through communications, leveraging of resources, etc., to connect and support these two college-going processes for your state’s students.</w:t>
      </w:r>
    </w:p>
    <w:p w:rsidR="73FD60AA" w:rsidP="73FD60AA" w:rsidRDefault="73FD60AA" w14:paraId="141C2F0C" w14:textId="03745C98">
      <w:pPr>
        <w:pStyle w:val="Normal"/>
        <w:bidi w:val="0"/>
        <w:spacing w:before="0" w:beforeAutospacing="off" w:after="0" w:afterAutospacing="off" w:line="240" w:lineRule="auto"/>
        <w:ind w:left="0" w:right="0"/>
        <w:jc w:val="left"/>
        <w:rPr>
          <w:rFonts w:ascii="Arial" w:hAnsi="Arial" w:eastAsia="Times New Roman" w:cs="Arial"/>
          <w:lang w:val="en-GB"/>
        </w:rPr>
      </w:pPr>
    </w:p>
    <w:p w:rsidR="73FD60AA" w:rsidP="73FD60AA" w:rsidRDefault="73FD60AA" w14:paraId="322344F5" w14:textId="06863749">
      <w:pPr>
        <w:pStyle w:val="Normal"/>
        <w:bidi w:val="0"/>
        <w:spacing w:before="0" w:beforeAutospacing="off" w:after="0" w:afterAutospacing="off" w:line="240" w:lineRule="auto"/>
        <w:ind w:left="0" w:right="0"/>
        <w:jc w:val="left"/>
        <w:rPr>
          <w:rFonts w:ascii="Arial" w:hAnsi="Arial" w:eastAsia="Times New Roman" w:cs="Arial"/>
          <w:lang w:val="en-GB"/>
        </w:rPr>
      </w:pPr>
      <w:r w:rsidRPr="4A9CE5AD" w:rsidR="73FD60AA">
        <w:rPr>
          <w:rFonts w:ascii="Arial" w:hAnsi="Arial" w:eastAsia="Times New Roman" w:cs="Arial"/>
          <w:lang w:val="en-GB"/>
        </w:rPr>
        <w:t xml:space="preserve">Undocumented and </w:t>
      </w:r>
      <w:proofErr w:type="spellStart"/>
      <w:r w:rsidRPr="4A9CE5AD" w:rsidR="73FD60AA">
        <w:rPr>
          <w:rFonts w:ascii="Arial" w:hAnsi="Arial" w:eastAsia="Times New Roman" w:cs="Arial"/>
          <w:lang w:val="en-GB"/>
        </w:rPr>
        <w:t>DACAmented</w:t>
      </w:r>
      <w:proofErr w:type="spellEnd"/>
      <w:r w:rsidRPr="4A9CE5AD" w:rsidR="73FD60AA">
        <w:rPr>
          <w:rFonts w:ascii="Arial" w:hAnsi="Arial" w:eastAsia="Times New Roman" w:cs="Arial"/>
          <w:lang w:val="en-GB"/>
        </w:rPr>
        <w:t xml:space="preserve"> students are not eligible for federal financial aid. However, many stat</w:t>
      </w:r>
      <w:r w:rsidRPr="4A9CE5AD" w:rsidR="73FD60AA">
        <w:rPr>
          <w:rFonts w:ascii="Arial" w:hAnsi="Arial" w:eastAsia="Times New Roman" w:cs="Arial"/>
          <w:lang w:val="en-GB"/>
        </w:rPr>
        <w:t>es offer aid for these students. If your state is amon</w:t>
      </w:r>
      <w:r w:rsidRPr="4A9CE5AD" w:rsidR="73FD60AA">
        <w:rPr>
          <w:rFonts w:ascii="Arial" w:hAnsi="Arial" w:eastAsia="Times New Roman" w:cs="Arial"/>
          <w:lang w:val="en-GB"/>
        </w:rPr>
        <w:t xml:space="preserve">g them, </w:t>
      </w:r>
      <w:r w:rsidRPr="4A9CE5AD" w:rsidR="73FD60AA">
        <w:rPr>
          <w:rFonts w:ascii="Arial" w:hAnsi="Arial" w:eastAsia="Times New Roman" w:cs="Arial"/>
          <w:lang w:val="en-GB"/>
        </w:rPr>
        <w:t>develop an inclusive campaign that ensures students have the information and resources they need to complete the appropriate financial aid applic</w:t>
      </w:r>
      <w:r w:rsidRPr="4A9CE5AD" w:rsidR="73FD60AA">
        <w:rPr>
          <w:rFonts w:ascii="Arial" w:hAnsi="Arial" w:eastAsia="Times New Roman" w:cs="Arial"/>
          <w:lang w:val="en-GB"/>
        </w:rPr>
        <w:t>ation for their circumstances.</w:t>
      </w:r>
    </w:p>
    <w:p w:rsidRPr="00CE7F5F" w:rsidR="00CE7F5F" w:rsidP="00CE7F5F" w:rsidRDefault="00CE7F5F" w14:paraId="419D6E58" w14:textId="77777777">
      <w:pPr>
        <w:keepNext/>
        <w:spacing w:after="0" w:line="240" w:lineRule="auto"/>
        <w:ind w:left="360" w:hanging="360"/>
        <w:jc w:val="center"/>
        <w:outlineLvl w:val="1"/>
        <w:rPr>
          <w:rFonts w:ascii="Arial" w:hAnsi="Arial" w:eastAsia="Times New Roman" w:cs="Arial"/>
          <w:color w:val="000000"/>
        </w:rPr>
      </w:pPr>
    </w:p>
    <w:p w:rsidRPr="00CE7F5F" w:rsidR="00CE7F5F" w:rsidP="00B539F9" w:rsidRDefault="00CE7F5F" w14:paraId="5C30FE12" w14:textId="1925BECB">
      <w:pPr>
        <w:keepNext w:val="1"/>
        <w:spacing w:after="0" w:line="240" w:lineRule="auto"/>
        <w:ind w:left="360" w:hanging="360"/>
        <w:jc w:val="center"/>
        <w:outlineLvl w:val="1"/>
      </w:pPr>
    </w:p>
    <w:p w:rsidRPr="00CE7F5F" w:rsidR="00CE7F5F" w:rsidP="00CE7F5F" w:rsidRDefault="00CE7F5F" w14:paraId="5E8FD646" w14:textId="77777777">
      <w:pPr>
        <w:keepNext/>
        <w:spacing w:after="0" w:line="240" w:lineRule="auto"/>
        <w:ind w:left="360" w:hanging="360"/>
        <w:outlineLvl w:val="1"/>
        <w:rPr>
          <w:rFonts w:ascii="Arial" w:hAnsi="Arial" w:eastAsia="Times New Roman" w:cs="Arial"/>
          <w:color w:val="000000"/>
        </w:rPr>
      </w:pPr>
    </w:p>
    <w:p w:rsidRPr="00CE7F5F" w:rsidR="00CE7F5F" w:rsidP="00CE7F5F" w:rsidRDefault="00CE7F5F" w14:paraId="4F1C1E2F" w14:textId="77777777">
      <w:pPr>
        <w:keepNext/>
        <w:spacing w:after="0" w:line="240" w:lineRule="auto"/>
        <w:jc w:val="both"/>
        <w:outlineLvl w:val="1"/>
        <w:rPr>
          <w:rFonts w:ascii="Arial" w:hAnsi="Arial" w:eastAsia="Times New Roman" w:cs="Times New Roman"/>
          <w:b/>
          <w:bCs/>
          <w:iCs/>
          <w:color w:val="000000"/>
          <w:sz w:val="28"/>
          <w:szCs w:val="28"/>
          <w:lang w:eastAsia="x-none"/>
        </w:rPr>
      </w:pPr>
    </w:p>
    <w:p w:rsidRPr="00372CF1" w:rsidR="00984400" w:rsidP="2E6CA05E" w:rsidRDefault="00984400" w14:paraId="19CDC5F3" w14:textId="655AD344">
      <w:pPr>
        <w:pStyle w:val="Normal"/>
        <w:spacing w:after="0" w:line="240" w:lineRule="auto"/>
        <w:rPr>
          <w:rFonts w:ascii="Arial" w:hAnsi="Arial" w:eastAsia="Times New Roman" w:cs="Arial"/>
          <w:color w:val="000000" w:themeColor="text1" w:themeTint="FF" w:themeShade="FF"/>
        </w:rPr>
      </w:pPr>
    </w:p>
    <w:sectPr w:rsidRPr="00372CF1" w:rsidR="00984400" w:rsidSect="003C10C8">
      <w:footerReference w:type="default" r:id="rId15"/>
      <w:pgSz w:w="12240" w:h="15840" w:orient="portrait"/>
      <w:pgMar w:top="1440" w:right="1440" w:bottom="1440" w:left="1440" w:header="720" w:footer="720" w:gutter="0"/>
      <w:cols w:space="720"/>
      <w:docGrid w:linePitch="360"/>
      <w:headerReference w:type="default" r:id="R2cd69b86bb374dfd"/>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30D" w:rsidP="00C3492E" w:rsidRDefault="008D430D" w14:paraId="25FE9F91" w14:textId="77777777">
      <w:pPr>
        <w:spacing w:after="0" w:line="240" w:lineRule="auto"/>
      </w:pPr>
      <w:r>
        <w:separator/>
      </w:r>
    </w:p>
  </w:endnote>
  <w:endnote w:type="continuationSeparator" w:id="0">
    <w:p w:rsidR="008D430D" w:rsidP="00C3492E" w:rsidRDefault="008D430D" w14:paraId="05DFE3B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B730D" w:rsidR="00E641D6" w:rsidP="00C3492E" w:rsidRDefault="00E641D6" w14:paraId="128DB939" w14:textId="77777777">
    <w:pPr>
      <w:tabs>
        <w:tab w:val="center" w:pos="4680"/>
        <w:tab w:val="right" w:pos="9360"/>
      </w:tabs>
      <w:jc w:val="center"/>
      <w:rPr>
        <w:rFonts w:ascii="Cambria" w:hAnsi="Cambria" w:eastAsia="Cambria" w:cs="Times New Roman"/>
        <w:noProof/>
        <w:color w:val="595959"/>
        <w:sz w:val="20"/>
        <w:szCs w:val="20"/>
        <w:u w:val="thick" w:color="595959"/>
      </w:rPr>
    </w:pPr>
    <w:r w:rsidRPr="006B730D">
      <w:rPr>
        <w:rFonts w:ascii="Cambria" w:hAnsi="Cambria" w:eastAsia="Cambria" w:cs="Times New Roman"/>
        <w:noProof/>
        <w:color w:val="595959"/>
        <w:sz w:val="20"/>
        <w:szCs w:val="20"/>
        <w:u w:val="thick" w:color="595959"/>
      </w:rPr>
      <w:t>_________________________________________________________________________________________________________________________</w:t>
    </w:r>
  </w:p>
  <w:p w:rsidRPr="006B730D" w:rsidR="00E641D6" w:rsidP="00C3492E" w:rsidRDefault="00E641D6" w14:paraId="62078B4F" w14:textId="26ABC14E">
    <w:pPr>
      <w:tabs>
        <w:tab w:val="center" w:pos="4680"/>
        <w:tab w:val="right" w:pos="9360"/>
      </w:tabs>
      <w:jc w:val="center"/>
      <w:rPr>
        <w:rFonts w:ascii="Cambria" w:hAnsi="Cambria" w:eastAsia="Cambria" w:cs="Times New Roman"/>
        <w:b/>
        <w:noProof/>
        <w:sz w:val="20"/>
        <w:szCs w:val="20"/>
      </w:rPr>
    </w:pPr>
    <w:r w:rsidRPr="006B730D">
      <w:rPr>
        <w:rFonts w:ascii="Cambria" w:hAnsi="Cambria" w:eastAsia="Cambria" w:cs="Times New Roman"/>
        <w:b/>
        <w:noProof/>
        <w:sz w:val="20"/>
        <w:szCs w:val="20"/>
      </w:rPr>
      <w:t>American College Application Campaign</w:t>
    </w:r>
    <w:r>
      <w:rPr>
        <w:rFonts w:ascii="Cambria" w:hAnsi="Cambria" w:eastAsia="Cambria" w:cs="Times New Roman"/>
        <w:b/>
        <w:noProof/>
        <w:sz w:val="20"/>
        <w:szCs w:val="20"/>
      </w:rPr>
      <w:br/>
    </w:r>
    <w:r>
      <w:rPr>
        <w:rFonts w:ascii="Cambria" w:hAnsi="Cambria" w:eastAsia="Cambria" w:cs="Times New Roman"/>
        <w:b/>
        <w:noProof/>
        <w:sz w:val="20"/>
        <w:szCs w:val="20"/>
      </w:rPr>
      <w:t>ACT’s Center for Equity in Learning</w:t>
    </w:r>
  </w:p>
  <w:p w:rsidRPr="00D62E87" w:rsidR="00E641D6" w:rsidP="00C3492E" w:rsidRDefault="00994BD7" w14:paraId="5723BE76" w14:textId="7F917274">
    <w:pPr>
      <w:pStyle w:val="Footer"/>
      <w:jc w:val="center"/>
      <w:rPr>
        <w:color w:val="0D0D0D" w:themeColor="text1" w:themeTint="F2"/>
      </w:rPr>
    </w:pPr>
    <w:hyperlink r:id="R948dbdf9968f4363">
      <w:r w:rsidRPr="4A9CE5AD" w:rsidR="4A9CE5AD">
        <w:rPr>
          <w:rStyle w:val="Hyperlink"/>
          <w:rFonts w:ascii="Cambria" w:hAnsi="Cambria" w:eastAsia="Cambria"/>
          <w:noProof/>
          <w:sz w:val="20"/>
          <w:szCs w:val="20"/>
        </w:rPr>
        <w:t>https://equityinlearning.act.org/acac</w:t>
      </w:r>
    </w:hyperlink>
    <w:r w:rsidRPr="4A9CE5AD" w:rsidR="4A9CE5AD">
      <w:rPr>
        <w:rStyle w:val="Hyperlink"/>
        <w:rFonts w:ascii="Cambria" w:hAnsi="Cambria" w:eastAsia="Cambria"/>
        <w:noProof/>
        <w:color w:val="000000" w:themeColor="text1" w:themeTint="FF" w:themeShade="FF"/>
        <w:sz w:val="20"/>
        <w:szCs w:val="20"/>
        <w:u w:val="none"/>
      </w:rPr>
      <w:t xml:space="preserve"> | </w:t>
    </w:r>
    <w:hyperlink r:id="R24b692cd3e6a4825">
      <w:r w:rsidRPr="4A9CE5AD" w:rsidR="4A9CE5AD">
        <w:rPr>
          <w:rStyle w:val="Hyperlink"/>
          <w:rFonts w:ascii="Cambria" w:hAnsi="Cambria" w:eastAsia="Cambria"/>
          <w:noProof/>
          <w:sz w:val="20"/>
          <w:szCs w:val="20"/>
        </w:rPr>
        <w:t>acac@ACT.org</w:t>
      </w:r>
    </w:hyperlink>
    <w:r w:rsidRPr="4A9CE5AD" w:rsidR="4A9CE5AD">
      <w:rPr>
        <w:rStyle w:val="Hyperlink"/>
        <w:rFonts w:ascii="Cambria" w:hAnsi="Cambria" w:eastAsia="Cambria"/>
        <w:noProof/>
        <w:color w:val="000000" w:themeColor="text1" w:themeTint="FF" w:themeShade="FF"/>
        <w:sz w:val="20"/>
        <w:szCs w:val="20"/>
        <w:u w:val="none"/>
      </w:rPr>
      <w:t xml:space="preserve"> </w:t>
    </w:r>
  </w:p>
  <w:p w:rsidR="73FD60AA" w:rsidP="4A9CE5AD" w:rsidRDefault="73FD60AA" w14:paraId="66EAE71F" w14:textId="1B000749">
    <w:pPr>
      <w:pStyle w:val="Footer"/>
      <w:jc w:val="right"/>
      <w:rPr>
        <w:rStyle w:val="Hyperlink"/>
        <w:rFonts w:ascii="Arial" w:hAnsi="Arial" w:eastAsia="Arial" w:cs="Arial"/>
        <w:i w:val="1"/>
        <w:iCs w:val="1"/>
        <w:noProof/>
        <w:color w:val="000000" w:themeColor="text1" w:themeTint="FF" w:themeShade="FF"/>
        <w:sz w:val="18"/>
        <w:szCs w:val="18"/>
        <w:u w:val="none"/>
        <w:rPrChange w:author="Adrienne Enriquez (Vendor)" w:date="2022-04-27T04:32:58.46Z" w:id="1740655153">
          <w:rPr>
            <w:rStyle w:val="Hyperlink"/>
            <w:rFonts w:ascii="Arial" w:hAnsi="Arial" w:eastAsia="Arial" w:cs="Arial"/>
            <w:noProof/>
            <w:color w:val="000000" w:themeColor="text1" w:themeTint="FF" w:themeShade="FF"/>
            <w:sz w:val="18"/>
            <w:szCs w:val="18"/>
            <w:u w:val="none"/>
          </w:rPr>
        </w:rPrChange>
      </w:rPr>
      <w:pPrChange w:author="Adrienne Enriquez (Vendor)" w:date="2022-04-27T04:32:39.469Z" w:id="394378650">
        <w:pPr>
          <w:pStyle w:val="Footer"/>
          <w:jc w:val="center"/>
        </w:pPr>
      </w:pPrChange>
    </w:pPr>
    <w:r w:rsidRPr="4A9CE5AD" w:rsidR="4A9CE5AD">
      <w:rPr>
        <w:rStyle w:val="Hyperlink"/>
        <w:rFonts w:ascii="Arial" w:hAnsi="Arial" w:eastAsia="Arial" w:cs="Arial"/>
        <w:i w:val="1"/>
        <w:iCs w:val="1"/>
        <w:noProof/>
        <w:color w:val="000000" w:themeColor="text1" w:themeTint="FF" w:themeShade="FF"/>
        <w:sz w:val="18"/>
        <w:szCs w:val="18"/>
        <w:u w:val="none"/>
        <w:rPrChange w:author="Adrienne Enriquez (Vendor)" w:date="2022-04-27T04:32:58.099Z" w:id="217635623">
          <w:rPr>
            <w:rStyle w:val="Hyperlink"/>
            <w:rFonts w:ascii="Arial" w:hAnsi="Arial" w:eastAsia="Arial" w:cs="Arial"/>
            <w:noProof/>
            <w:color w:val="000000" w:themeColor="text1" w:themeTint="FF" w:themeShade="FF"/>
            <w:sz w:val="18"/>
            <w:szCs w:val="18"/>
            <w:u w:val="none"/>
          </w:rPr>
        </w:rPrChange>
      </w:rPr>
      <w:t>© 2019; updated 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30D" w:rsidP="00C3492E" w:rsidRDefault="008D430D" w14:paraId="12EE0C4B" w14:textId="77777777">
      <w:pPr>
        <w:spacing w:after="0" w:line="240" w:lineRule="auto"/>
      </w:pPr>
      <w:r>
        <w:separator/>
      </w:r>
    </w:p>
  </w:footnote>
  <w:footnote w:type="continuationSeparator" w:id="0">
    <w:p w:rsidR="008D430D" w:rsidP="00C3492E" w:rsidRDefault="008D430D" w14:paraId="100A6936"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Change w:author="Adrienne Enriquez (Vendor)" w:date="2022-04-27T04:31:53.742Z" w:id="1978331110">
        <w:tblPr>
          <w:tblStyle w:val="TableGrid"/>
          <w:tblLayout w:type="fixed"/>
          <w:tblLook w:val="06A0" w:firstRow="1" w:lastRow="0" w:firstColumn="1" w:lastColumn="0" w:noHBand="1" w:noVBand="1"/>
        </w:tblPr>
      </w:tblPrChange>
    </w:tblPr>
    <w:tblGrid>
      <w:tblGridChange>
        <w:tblGrid>
          <w:gridCol w:w="3120"/>
          <w:gridCol w:w="3120"/>
          <w:gridCol w:w="3120"/>
        </w:tblGrid>
      </w:tblGridChange>
      <w:gridCol w:w="3120"/>
      <w:gridCol w:w="3120"/>
      <w:gridCol w:w="3120"/>
    </w:tblGrid>
    <w:tr w:rsidR="73FD60AA" w:rsidTr="73FD60AA" w14:paraId="47107F9D">
      <w:tc>
        <w:tcPr>
          <w:tcW w:w="3120" w:type="dxa"/>
          <w:tcMar/>
          <w:tcPrChange w:author="Adrienne Enriquez (Vendor)" w:date="2022-04-27T04:31:53.743Z" w:id="425596899">
            <w:tcPr>
              <w:tcW w:w="3120" w:type="dxa"/>
              <w:tcMar/>
            </w:tcPr>
          </w:tcPrChange>
        </w:tcPr>
        <w:p w:rsidR="73FD60AA" w:rsidP="73FD60AA" w:rsidRDefault="73FD60AA" w14:paraId="161BFE9D" w14:textId="2A464B82">
          <w:pPr>
            <w:pStyle w:val="Header"/>
            <w:bidi w:val="0"/>
            <w:ind w:left="-115"/>
            <w:jc w:val="left"/>
            <w:pPrChange w:author="Adrienne Enriquez (Vendor)" w:date="2022-04-27T04:31:54.696Z" w:id="7496223">
              <w:pPr>
                <w:bidi w:val="0"/>
              </w:pPr>
            </w:pPrChange>
          </w:pPr>
        </w:p>
      </w:tc>
      <w:tc>
        <w:tcPr>
          <w:tcW w:w="3120" w:type="dxa"/>
          <w:tcMar/>
          <w:tcPrChange w:author="Adrienne Enriquez (Vendor)" w:date="2022-04-27T04:31:53.743Z" w:id="2090639378">
            <w:tcPr>
              <w:tcW w:w="3120" w:type="dxa"/>
              <w:tcMar/>
            </w:tcPr>
          </w:tcPrChange>
        </w:tcPr>
        <w:p w:rsidR="73FD60AA" w:rsidP="73FD60AA" w:rsidRDefault="73FD60AA" w14:paraId="01ADC3C9" w14:textId="66B9D2B9">
          <w:pPr>
            <w:pStyle w:val="Header"/>
            <w:bidi w:val="0"/>
            <w:jc w:val="center"/>
            <w:pPrChange w:author="Adrienne Enriquez (Vendor)" w:date="2022-04-27T04:31:54.713Z" w:id="1099875644">
              <w:pPr>
                <w:bidi w:val="0"/>
              </w:pPr>
            </w:pPrChange>
          </w:pPr>
        </w:p>
      </w:tc>
      <w:tc>
        <w:tcPr>
          <w:tcW w:w="3120" w:type="dxa"/>
          <w:tcMar/>
          <w:tcPrChange w:author="Adrienne Enriquez (Vendor)" w:date="2022-04-27T04:31:53.743Z" w:id="883347903">
            <w:tcPr>
              <w:tcW w:w="3120" w:type="dxa"/>
              <w:tcMar/>
            </w:tcPr>
          </w:tcPrChange>
        </w:tcPr>
        <w:p w:rsidR="73FD60AA" w:rsidP="73FD60AA" w:rsidRDefault="73FD60AA" w14:paraId="1D7AD19F" w14:textId="2E315EC3">
          <w:pPr>
            <w:pStyle w:val="Header"/>
            <w:bidi w:val="0"/>
            <w:ind w:right="-115"/>
            <w:jc w:val="right"/>
            <w:pPrChange w:author="Adrienne Enriquez (Vendor)" w:date="2022-04-27T04:31:54.724Z" w:id="803626499">
              <w:pPr>
                <w:bidi w:val="0"/>
              </w:pPr>
            </w:pPrChange>
          </w:pPr>
        </w:p>
      </w:tc>
    </w:tr>
  </w:tbl>
  <w:p w:rsidR="73FD60AA" w:rsidP="73FD60AA" w:rsidRDefault="73FD60AA" w14:paraId="79698D77" w14:textId="12BD1170">
    <w:pPr>
      <w:pStyle w:val="Header"/>
      <w:bidi w:val="0"/>
      <w:pPrChange w:author="Adrienne Enriquez (Vendor)" w:date="2022-04-27T04:31:54.792Z" w:id="424149763">
        <w:pPr>
          <w:bidi w:val="0"/>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4147"/>
    <w:multiLevelType w:val="hybridMultilevel"/>
    <w:tmpl w:val="143ECC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4201985"/>
    <w:multiLevelType w:val="hybridMultilevel"/>
    <w:tmpl w:val="7188E1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3853BC2"/>
    <w:multiLevelType w:val="hybridMultilevel"/>
    <w:tmpl w:val="8CFE61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99F38DF"/>
    <w:multiLevelType w:val="hybridMultilevel"/>
    <w:tmpl w:val="E2B867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2"/>
  </w:num>
  <w:num w:numId="4">
    <w:abstractNumId w:val="0"/>
  </w:num>
  <w:num w:numId="5">
    <w:abstractNumId w:val="5"/>
  </w:num>
  <w:num w:numId="6">
    <w:abstractNumId w:val="4"/>
  </w:num>
  <w:num w:numId="7">
    <w:abstractNumId w:val="6"/>
  </w:num>
</w:numbering>
</file>

<file path=word/people.xml><?xml version="1.0" encoding="utf-8"?>
<w15:people xmlns:mc="http://schemas.openxmlformats.org/markup-compatibility/2006" xmlns:w15="http://schemas.microsoft.com/office/word/2012/wordml" mc:Ignorable="w15">
  <w15:person w15:author="Adrienne Enriquez (Vendor)">
    <w15:presenceInfo w15:providerId="AD" w15:userId="S::enriquea@act.org::a14a8bf1-e11a-42da-83b6-d14b2b2602e5"/>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0C50E8"/>
    <w:rsid w:val="001463E2"/>
    <w:rsid w:val="001A02E3"/>
    <w:rsid w:val="002320D8"/>
    <w:rsid w:val="00235163"/>
    <w:rsid w:val="00253FFB"/>
    <w:rsid w:val="002C3CA1"/>
    <w:rsid w:val="00372CF1"/>
    <w:rsid w:val="00381459"/>
    <w:rsid w:val="00394D97"/>
    <w:rsid w:val="003C10C8"/>
    <w:rsid w:val="003C750D"/>
    <w:rsid w:val="00406CCE"/>
    <w:rsid w:val="00523A9F"/>
    <w:rsid w:val="005D3EDC"/>
    <w:rsid w:val="00627E9C"/>
    <w:rsid w:val="006827B1"/>
    <w:rsid w:val="00713325"/>
    <w:rsid w:val="0074397D"/>
    <w:rsid w:val="007757C8"/>
    <w:rsid w:val="00795C1C"/>
    <w:rsid w:val="008D430D"/>
    <w:rsid w:val="0090420E"/>
    <w:rsid w:val="00975EBD"/>
    <w:rsid w:val="00984400"/>
    <w:rsid w:val="00994BD7"/>
    <w:rsid w:val="009B4FBF"/>
    <w:rsid w:val="009C207E"/>
    <w:rsid w:val="00A7275B"/>
    <w:rsid w:val="00AB132D"/>
    <w:rsid w:val="00B539F9"/>
    <w:rsid w:val="00B93F4E"/>
    <w:rsid w:val="00C3492E"/>
    <w:rsid w:val="00CC64BA"/>
    <w:rsid w:val="00CE7F5F"/>
    <w:rsid w:val="00D62E87"/>
    <w:rsid w:val="00E122EA"/>
    <w:rsid w:val="00E53089"/>
    <w:rsid w:val="00E641D6"/>
    <w:rsid w:val="00E9479C"/>
    <w:rsid w:val="00F30AB5"/>
    <w:rsid w:val="00F75947"/>
    <w:rsid w:val="026BD21F"/>
    <w:rsid w:val="062A924E"/>
    <w:rsid w:val="071F065F"/>
    <w:rsid w:val="08EDB42E"/>
    <w:rsid w:val="1421E23C"/>
    <w:rsid w:val="166309CD"/>
    <w:rsid w:val="167FC4A4"/>
    <w:rsid w:val="18F924F3"/>
    <w:rsid w:val="1B1D5293"/>
    <w:rsid w:val="2147FED7"/>
    <w:rsid w:val="2147FED7"/>
    <w:rsid w:val="22C4BE89"/>
    <w:rsid w:val="25811D7F"/>
    <w:rsid w:val="2700BD95"/>
    <w:rsid w:val="27BFFB22"/>
    <w:rsid w:val="2996D8BB"/>
    <w:rsid w:val="2B3B63E3"/>
    <w:rsid w:val="2CD73444"/>
    <w:rsid w:val="2CD73444"/>
    <w:rsid w:val="2E6CA05E"/>
    <w:rsid w:val="30FAAA73"/>
    <w:rsid w:val="333003A9"/>
    <w:rsid w:val="340F92D9"/>
    <w:rsid w:val="38E76E74"/>
    <w:rsid w:val="3C7A7208"/>
    <w:rsid w:val="3DB6A055"/>
    <w:rsid w:val="45594C53"/>
    <w:rsid w:val="476544EB"/>
    <w:rsid w:val="4A9CE5AD"/>
    <w:rsid w:val="530E77ED"/>
    <w:rsid w:val="5D6163B0"/>
    <w:rsid w:val="612BB745"/>
    <w:rsid w:val="65AA4947"/>
    <w:rsid w:val="6664108D"/>
    <w:rsid w:val="6F02B67E"/>
    <w:rsid w:val="73FD60AA"/>
    <w:rsid w:val="7598021B"/>
    <w:rsid w:val="77F90456"/>
    <w:rsid w:val="78CFA2DD"/>
    <w:rsid w:val="7FD5B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hAnsi="Arial" w:eastAsia="Times New Roman" w:cs="Times New Roman"/>
      <w:b/>
      <w:bCs/>
      <w:i/>
      <w:iCs/>
      <w:color w:val="000000"/>
      <w:sz w:val="24"/>
      <w:szCs w:val="24"/>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styleId="UnresolvedMention1" w:customStyle="1">
    <w:name w:val="Unresolved Mention1"/>
    <w:basedOn w:val="DefaultParagraphFont"/>
    <w:uiPriority w:val="99"/>
    <w:semiHidden/>
    <w:unhideWhenUsed/>
    <w:rsid w:val="00C3492E"/>
    <w:rPr>
      <w:color w:val="605E5C"/>
      <w:shd w:val="clear" w:color="auto" w:fill="E1DFDD"/>
    </w:rPr>
  </w:style>
  <w:style w:type="character" w:styleId="Heading2Char" w:customStyle="1">
    <w:name w:val="Heading 2 Char"/>
    <w:basedOn w:val="DefaultParagraphFont"/>
    <w:link w:val="Heading2"/>
    <w:uiPriority w:val="9"/>
    <w:rsid w:val="00372CF1"/>
    <w:rPr>
      <w:rFonts w:ascii="Arial" w:hAnsi="Arial" w:eastAsia="Times New Roman"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hAnsi="Arial" w:eastAsia="Times New Roman" w:cs="Times New Roman"/>
      <w:bCs/>
      <w:color w:val="660066"/>
      <w:sz w:val="28"/>
      <w:szCs w:val="24"/>
      <w:lang w:val="x-none"/>
    </w:rPr>
  </w:style>
  <w:style w:type="character" w:styleId="TitleChar" w:customStyle="1">
    <w:name w:val="Title Char"/>
    <w:basedOn w:val="DefaultParagraphFont"/>
    <w:link w:val="Title"/>
    <w:rsid w:val="00372CF1"/>
    <w:rPr>
      <w:rFonts w:ascii="Arial" w:hAnsi="Arial" w:eastAsia="Times New Roman"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hAnsi="Arial" w:eastAsia="Times New Roman"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styleId="BodyText3Char" w:customStyle="1">
    <w:name w:val="Body Text 3 Char"/>
    <w:basedOn w:val="DefaultParagraphFont"/>
    <w:link w:val="BodyText3"/>
    <w:uiPriority w:val="99"/>
    <w:semiHidden/>
    <w:rsid w:val="00372CF1"/>
    <w:rPr>
      <w:sz w:val="16"/>
      <w:szCs w:val="16"/>
    </w:rPr>
  </w:style>
  <w:style w:type="paragraph" w:styleId="BalloonText">
    <w:name w:val="Balloon Text"/>
    <w:basedOn w:val="Normal"/>
    <w:link w:val="BalloonTextChar"/>
    <w:uiPriority w:val="99"/>
    <w:semiHidden/>
    <w:unhideWhenUsed/>
    <w:rsid w:val="000C50E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C50E8"/>
    <w:rPr>
      <w:rFonts w:ascii="Segoe UI" w:hAnsi="Segoe UI" w:cs="Segoe UI"/>
      <w:sz w:val="18"/>
      <w:szCs w:val="18"/>
    </w:rPr>
  </w:style>
  <w:style w:type="character" w:styleId="CommentReference">
    <w:name w:val="annotation reference"/>
    <w:basedOn w:val="DefaultParagraphFont"/>
    <w:uiPriority w:val="99"/>
    <w:semiHidden/>
    <w:unhideWhenUsed/>
    <w:rsid w:val="001463E2"/>
    <w:rPr>
      <w:sz w:val="16"/>
      <w:szCs w:val="16"/>
    </w:rPr>
  </w:style>
  <w:style w:type="paragraph" w:styleId="CommentText">
    <w:name w:val="annotation text"/>
    <w:basedOn w:val="Normal"/>
    <w:link w:val="CommentTextChar"/>
    <w:uiPriority w:val="99"/>
    <w:semiHidden/>
    <w:unhideWhenUsed/>
    <w:rsid w:val="001463E2"/>
    <w:pPr>
      <w:spacing w:line="240" w:lineRule="auto"/>
    </w:pPr>
    <w:rPr>
      <w:sz w:val="20"/>
      <w:szCs w:val="20"/>
    </w:rPr>
  </w:style>
  <w:style w:type="character" w:styleId="CommentTextChar" w:customStyle="1">
    <w:name w:val="Comment Text Char"/>
    <w:basedOn w:val="DefaultParagraphFont"/>
    <w:link w:val="CommentText"/>
    <w:uiPriority w:val="99"/>
    <w:semiHidden/>
    <w:rsid w:val="001463E2"/>
    <w:rPr>
      <w:sz w:val="20"/>
      <w:szCs w:val="20"/>
    </w:rPr>
  </w:style>
  <w:style w:type="paragraph" w:styleId="CommentSubject">
    <w:name w:val="annotation subject"/>
    <w:basedOn w:val="CommentText"/>
    <w:next w:val="CommentText"/>
    <w:link w:val="CommentSubjectChar"/>
    <w:uiPriority w:val="99"/>
    <w:semiHidden/>
    <w:unhideWhenUsed/>
    <w:rsid w:val="001463E2"/>
    <w:rPr>
      <w:b/>
      <w:bCs/>
    </w:rPr>
  </w:style>
  <w:style w:type="character" w:styleId="CommentSubjectChar" w:customStyle="1">
    <w:name w:val="Comment Subject Char"/>
    <w:basedOn w:val="CommentTextChar"/>
    <w:link w:val="CommentSubject"/>
    <w:uiPriority w:val="99"/>
    <w:semiHidden/>
    <w:rsid w:val="001463E2"/>
    <w:rPr>
      <w:b/>
      <w:bCs/>
      <w:sz w:val="20"/>
      <w:szCs w:val="20"/>
    </w:rPr>
  </w:style>
  <w:style w:type="character" w:styleId="UnresolvedMention">
    <w:name w:val="Unresolved Mention"/>
    <w:basedOn w:val="DefaultParagraphFont"/>
    <w:uiPriority w:val="99"/>
    <w:semiHidden/>
    <w:unhideWhenUsed/>
    <w:rsid w:val="00795C1C"/>
    <w:rPr>
      <w:color w:val="605E5C"/>
      <w:shd w:val="clear" w:color="auto" w:fill="E1DFDD"/>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customXml" Target="../customXml/item3.xml" Id="rId19" /><Relationship Type="http://schemas.openxmlformats.org/officeDocument/2006/relationships/settings" Target="settings.xml" Id="rId4" /><Relationship Type="http://schemas.microsoft.com/office/2011/relationships/people" Target="people.xml" Id="R230faa887e2c4226" /><Relationship Type="http://schemas.microsoft.com/office/2011/relationships/commentsExtended" Target="commentsExtended.xml" Id="R2c47f6bb20924822" /><Relationship Type="http://schemas.microsoft.com/office/2016/09/relationships/commentsIds" Target="commentsIds.xml" Id="R378f3b608a944a4d" /><Relationship Type="http://schemas.openxmlformats.org/officeDocument/2006/relationships/header" Target="header.xml" Id="R2cd69b86bb374dfd" /><Relationship Type="http://schemas.openxmlformats.org/officeDocument/2006/relationships/hyperlink" Target="https://formyourfuture.org/" TargetMode="External" Id="R574aeec8cd0d44cd" /><Relationship Type="http://schemas.openxmlformats.org/officeDocument/2006/relationships/hyperlink" Target="http://www.formyourfuture.org" TargetMode="External" Id="R9f3c94e2e6064964" /></Relationships>
</file>

<file path=word/_rels/footer1.xml.rels>&#65279;<?xml version="1.0" encoding="utf-8"?><Relationships xmlns="http://schemas.openxmlformats.org/package/2006/relationships"><Relationship Type="http://schemas.openxmlformats.org/officeDocument/2006/relationships/hyperlink" Target="https://equityinlearning.act.org/acac" TargetMode="External" Id="R948dbdf9968f4363" /><Relationship Type="http://schemas.openxmlformats.org/officeDocument/2006/relationships/hyperlink" Target="mailto:acac@ACT.org" TargetMode="External" Id="R24b692cd3e6a48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3" ma:contentTypeDescription="Create a new document." ma:contentTypeScope="" ma:versionID="d59134cec9148dc66242904cad1db420">
  <xsd:schema xmlns:xsd="http://www.w3.org/2001/XMLSchema" xmlns:xs="http://www.w3.org/2001/XMLSchema" xmlns:p="http://schemas.microsoft.com/office/2006/metadata/properties" xmlns:ns2="eb38c7a6-ca66-4fb8-a3eb-4614782e6621" xmlns:ns3="88d52b19-7992-44c0-bcfc-15d7d1670a78" targetNamespace="http://schemas.microsoft.com/office/2006/metadata/properties" ma:root="true" ma:fieldsID="55789fcd9a25e25c1de8c0c4c378352d" ns2:_="" ns3:_="">
    <xsd:import namespace="eb38c7a6-ca66-4fb8-a3eb-4614782e6621"/>
    <xsd:import namespace="88d52b19-7992-44c0-bcfc-15d7d1670a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8D635A-8E9A-4828-B973-A016E3203CEE}">
  <ds:schemaRefs>
    <ds:schemaRef ds:uri="http://schemas.openxmlformats.org/officeDocument/2006/bibliography"/>
  </ds:schemaRefs>
</ds:datastoreItem>
</file>

<file path=customXml/itemProps2.xml><?xml version="1.0" encoding="utf-8"?>
<ds:datastoreItem xmlns:ds="http://schemas.openxmlformats.org/officeDocument/2006/customXml" ds:itemID="{28759A3C-2895-4CD0-9798-6597EFCFFA51}"/>
</file>

<file path=customXml/itemProps3.xml><?xml version="1.0" encoding="utf-8"?>
<ds:datastoreItem xmlns:ds="http://schemas.openxmlformats.org/officeDocument/2006/customXml" ds:itemID="{67B8A0FE-3826-44F1-96EF-FD901CDCD284}"/>
</file>

<file path=customXml/itemProps4.xml><?xml version="1.0" encoding="utf-8"?>
<ds:datastoreItem xmlns:ds="http://schemas.openxmlformats.org/officeDocument/2006/customXml" ds:itemID="{DA652F25-EA3C-4B5F-A107-CE14CC9FDAA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Adrienne Enriquez (Vendor)</cp:lastModifiedBy>
  <cp:revision>8</cp:revision>
  <dcterms:created xsi:type="dcterms:W3CDTF">2020-04-30T20:26:00Z</dcterms:created>
  <dcterms:modified xsi:type="dcterms:W3CDTF">2022-05-10T04:13:46Z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ies>
</file>