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006" w:rsidRDefault="004543D5" w14:paraId="4EC7F62C" w14:textId="6D337680">
      <w:pPr>
        <w:rPr>
          <w:b/>
          <w:sz w:val="36"/>
          <w:szCs w:val="36"/>
          <w:highlight w:val="yellow"/>
        </w:rPr>
      </w:pPr>
      <w:r>
        <w:rPr>
          <w:b/>
          <w:noProof/>
          <w:sz w:val="36"/>
          <w:szCs w:val="36"/>
        </w:rPr>
        <w:drawing>
          <wp:inline distT="114300" distB="114300" distL="114300" distR="114300" wp14:anchorId="7BD1A33A" wp14:editId="346FF47D">
            <wp:extent cx="4239768" cy="509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39768" cy="509588"/>
                    </a:xfrm>
                    <a:prstGeom prst="rect">
                      <a:avLst/>
                    </a:prstGeom>
                    <a:ln/>
                  </pic:spPr>
                </pic:pic>
              </a:graphicData>
            </a:graphic>
          </wp:inline>
        </w:drawing>
      </w:r>
      <w:r w:rsidR="0094204E">
        <w:rPr>
          <w:b/>
          <w:noProof/>
          <w:sz w:val="36"/>
          <w:szCs w:val="36"/>
        </w:rPr>
        <w:drawing>
          <wp:inline distT="0" distB="0" distL="0" distR="0" wp14:anchorId="6A56091A" wp14:editId="09DF1DD3">
            <wp:extent cx="13335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cac-cel-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607" cy="818764"/>
                    </a:xfrm>
                    <a:prstGeom prst="rect">
                      <a:avLst/>
                    </a:prstGeom>
                  </pic:spPr>
                </pic:pic>
              </a:graphicData>
            </a:graphic>
          </wp:inline>
        </w:drawing>
      </w:r>
    </w:p>
    <w:p w:rsidR="00083006" w:rsidP="004543D5" w:rsidRDefault="004543D5" w14:paraId="57C098EC" w14:textId="5D37FB08">
      <w:pPr>
        <w:jc w:val="center"/>
        <w:rPr>
          <w:b/>
          <w:sz w:val="36"/>
          <w:szCs w:val="36"/>
        </w:rPr>
      </w:pPr>
      <w:r>
        <w:rPr>
          <w:b/>
          <w:sz w:val="36"/>
          <w:szCs w:val="36"/>
        </w:rPr>
        <w:t xml:space="preserve">College Signing Day: </w:t>
      </w:r>
      <w:r>
        <w:rPr>
          <w:b/>
          <w:sz w:val="36"/>
          <w:szCs w:val="36"/>
        </w:rPr>
        <w:t>Frequently Asked Questions</w:t>
      </w:r>
    </w:p>
    <w:p w:rsidR="00083006" w:rsidRDefault="00083006" w14:paraId="12B76CCE" w14:textId="77777777">
      <w:pPr>
        <w:rPr>
          <w:sz w:val="6"/>
          <w:szCs w:val="6"/>
        </w:rPr>
      </w:pPr>
    </w:p>
    <w:p w:rsidR="00083006" w:rsidP="47F29F5A" w:rsidRDefault="004543D5" w14:paraId="21D5D0DD" w14:textId="77777777">
      <w:pPr>
        <w:rPr>
          <w:b w:val="1"/>
          <w:bCs w:val="1"/>
        </w:rPr>
      </w:pPr>
      <w:r w:rsidRPr="2C07E01F" w:rsidR="004543D5">
        <w:rPr>
          <w:b w:val="1"/>
          <w:bCs w:val="1"/>
        </w:rPr>
        <w:t xml:space="preserve">What is College </w:t>
      </w:r>
      <w:r w:rsidRPr="2C07E01F" w:rsidR="004543D5">
        <w:rPr>
          <w:b w:val="1"/>
          <w:bCs w:val="1"/>
        </w:rPr>
        <w:t>Signing</w:t>
      </w:r>
      <w:r w:rsidRPr="2C07E01F" w:rsidR="004543D5">
        <w:rPr>
          <w:b w:val="1"/>
          <w:bCs w:val="1"/>
        </w:rPr>
        <w:t xml:space="preserve"> Day?</w:t>
      </w:r>
    </w:p>
    <w:p w:rsidR="00083006" w:rsidRDefault="004543D5" w14:paraId="22BA6057" w14:textId="77777777">
      <w:pPr>
        <w:rPr>
          <w:color w:val="323232"/>
          <w:sz w:val="23"/>
          <w:szCs w:val="23"/>
          <w:highlight w:val="white"/>
        </w:rPr>
      </w:pPr>
      <w:r>
        <w:rPr>
          <w:color w:val="323232"/>
          <w:sz w:val="23"/>
          <w:szCs w:val="23"/>
          <w:highlight w:val="white"/>
        </w:rPr>
        <w:t xml:space="preserve">Reach Higher is celebrating College Signing Day on May 1! May 1 is the deadline by which many high school seniors tell colleges where they plan to attend in the fall. We are thrilled to invite schools and communities to join us by hosting celebrations for </w:t>
      </w:r>
      <w:r>
        <w:rPr>
          <w:color w:val="323232"/>
          <w:sz w:val="23"/>
          <w:szCs w:val="23"/>
          <w:highlight w:val="white"/>
        </w:rPr>
        <w:t>all students who commit to continue their education or join the military after high school. </w:t>
      </w:r>
    </w:p>
    <w:p w:rsidR="00083006" w:rsidRDefault="00083006" w14:paraId="630EA9F8" w14:textId="77777777">
      <w:pPr>
        <w:rPr>
          <w:color w:val="323232"/>
          <w:sz w:val="6"/>
          <w:szCs w:val="6"/>
          <w:highlight w:val="white"/>
        </w:rPr>
      </w:pPr>
    </w:p>
    <w:p w:rsidR="00083006" w:rsidRDefault="004543D5" w14:paraId="449B6A0F" w14:textId="77777777">
      <w:pPr>
        <w:rPr>
          <w:b/>
          <w:color w:val="323232"/>
          <w:sz w:val="23"/>
          <w:szCs w:val="23"/>
          <w:highlight w:val="white"/>
        </w:rPr>
      </w:pPr>
      <w:r>
        <w:rPr>
          <w:b/>
          <w:color w:val="323232"/>
          <w:sz w:val="23"/>
          <w:szCs w:val="23"/>
          <w:highlight w:val="white"/>
        </w:rPr>
        <w:t>What does a College Signing Day event look like?</w:t>
      </w:r>
    </w:p>
    <w:p w:rsidR="00083006" w:rsidRDefault="004543D5" w14:paraId="1940888F" w14:textId="408721F9">
      <w:pPr>
        <w:rPr>
          <w:color w:val="323232"/>
          <w:sz w:val="23"/>
          <w:szCs w:val="23"/>
          <w:highlight w:val="white"/>
        </w:rPr>
      </w:pPr>
      <w:r w:rsidRPr="2C07E01F" w:rsidR="004543D5">
        <w:rPr>
          <w:color w:val="323232"/>
          <w:sz w:val="23"/>
          <w:szCs w:val="23"/>
          <w:highlight w:val="white"/>
        </w:rPr>
        <w:t>The event can take a lot of forms. Make your event one that celebrates your students. This can be an intimate cel</w:t>
      </w:r>
      <w:r w:rsidRPr="2C07E01F" w:rsidR="004543D5">
        <w:rPr>
          <w:color w:val="323232"/>
          <w:sz w:val="23"/>
          <w:szCs w:val="23"/>
          <w:highlight w:val="white"/>
        </w:rPr>
        <w:t xml:space="preserve">ebration of students in your classroom, a pep rally, school spirit day, or lots of other options! Make your day a reflection of your students and community. Check out </w:t>
      </w:r>
      <w:r w:rsidRPr="2C07E01F" w:rsidR="004543D5">
        <w:rPr>
          <w:color w:val="323232"/>
          <w:sz w:val="23"/>
          <w:szCs w:val="23"/>
          <w:highlight w:val="white"/>
        </w:rPr>
        <w:t>our</w:t>
      </w:r>
      <w:r w:rsidRPr="2C07E01F" w:rsidR="004543D5">
        <w:rPr>
          <w:color w:val="323232"/>
          <w:sz w:val="23"/>
          <w:szCs w:val="23"/>
          <w:highlight w:val="white"/>
        </w:rPr>
        <w:t xml:space="preserve"> </w:t>
      </w:r>
      <w:commentRangeStart w:id="1351874257"/>
      <w:hyperlink r:id="Rb26c01c8ac7a4b7d">
        <w:r w:rsidRPr="2C07E01F" w:rsidR="004543D5">
          <w:rPr>
            <w:rStyle w:val="Hyperlink"/>
            <w:b w:val="1"/>
            <w:bCs w:val="1"/>
            <w:sz w:val="23"/>
            <w:szCs w:val="23"/>
            <w:highlight w:val="white"/>
          </w:rPr>
          <w:t>College Signing Day toolkit</w:t>
        </w:r>
      </w:hyperlink>
      <w:r w:rsidRPr="2C07E01F" w:rsidR="004543D5">
        <w:rPr>
          <w:color w:val="323232"/>
          <w:sz w:val="23"/>
          <w:szCs w:val="23"/>
          <w:highlight w:val="white"/>
        </w:rPr>
        <w:t xml:space="preserve"> </w:t>
      </w:r>
      <w:commentRangeEnd w:id="1351874257"/>
      <w:r>
        <w:rPr>
          <w:rStyle w:val="CommentReference"/>
        </w:rPr>
        <w:commentReference w:id="1351874257"/>
      </w:r>
      <w:r w:rsidRPr="2C07E01F" w:rsidR="004543D5">
        <w:rPr>
          <w:color w:val="323232"/>
          <w:sz w:val="23"/>
          <w:szCs w:val="23"/>
          <w:highlight w:val="white"/>
        </w:rPr>
        <w:t>for examples and resources.</w:t>
      </w:r>
    </w:p>
    <w:p w:rsidR="00083006" w:rsidRDefault="00083006" w14:paraId="5BC397E2" w14:textId="77777777">
      <w:pPr>
        <w:rPr>
          <w:color w:val="323232"/>
          <w:sz w:val="6"/>
          <w:szCs w:val="6"/>
          <w:highlight w:val="white"/>
        </w:rPr>
      </w:pPr>
    </w:p>
    <w:p w:rsidR="00083006" w:rsidRDefault="004543D5" w14:paraId="79A6B34E" w14:textId="77777777">
      <w:pPr>
        <w:rPr>
          <w:b/>
          <w:color w:val="323232"/>
          <w:sz w:val="23"/>
          <w:szCs w:val="23"/>
          <w:highlight w:val="white"/>
        </w:rPr>
      </w:pPr>
      <w:r>
        <w:rPr>
          <w:b/>
          <w:color w:val="323232"/>
          <w:sz w:val="23"/>
          <w:szCs w:val="23"/>
          <w:highlight w:val="white"/>
        </w:rPr>
        <w:t>What are the steps for registering a College Signing Day?</w:t>
      </w:r>
    </w:p>
    <w:p w:rsidR="00083006" w:rsidP="2C07E01F" w:rsidRDefault="004543D5" w14:paraId="0B39C15B" w14:textId="18131BF8">
      <w:pPr>
        <w:numPr>
          <w:ilvl w:val="0"/>
          <w:numId w:val="4"/>
        </w:numPr>
        <w:pBdr>
          <w:top w:val="nil"/>
          <w:left w:val="nil"/>
          <w:bottom w:val="nil"/>
          <w:right w:val="nil"/>
          <w:between w:val="nil"/>
        </w:pBdr>
        <w:spacing w:after="0"/>
        <w:rPr>
          <w:rFonts w:ascii="Calibri" w:hAnsi="Calibri" w:eastAsia="Calibri" w:cs="Calibri"/>
          <w:b w:val="1"/>
          <w:bCs w:val="1"/>
          <w:color w:val="323232"/>
          <w:sz w:val="23"/>
          <w:szCs w:val="23"/>
          <w:highlight w:val="white"/>
        </w:rPr>
      </w:pPr>
      <w:r w:rsidRPr="2C07E01F" w:rsidR="004543D5">
        <w:rPr>
          <w:b w:val="1"/>
          <w:bCs w:val="1"/>
          <w:color w:val="323232"/>
          <w:sz w:val="23"/>
          <w:szCs w:val="23"/>
          <w:highlight w:val="white"/>
        </w:rPr>
        <w:t xml:space="preserve">Register your event at </w:t>
      </w:r>
      <w:del w:author="Adrienne Enriquez (Vendor)" w:date="2022-04-27T20:42:13.353Z" w:id="1523682915">
        <w:r>
          <w:fldChar w:fldCharType="begin"/>
        </w:r>
        <w:r>
          <w:delInstrText xml:space="preserve">HYPERLINK "http://bettermakeroom.org/collegesigningday" </w:delInstrText>
        </w:r>
        <w:r>
          <w:fldChar w:fldCharType="separate"/>
        </w:r>
        <w:r/>
      </w:del>
      <w:del w:author="Adrienne Enriquez (Vendor)" w:date="2022-04-27T20:42:13.36Z" w:id="234758523">
        <w:r w:rsidRPr="2C07E01F" w:rsidDel="004543D5">
          <w:rPr>
            <w:b w:val="1"/>
            <w:bCs w:val="1"/>
            <w:color w:val="0563C1"/>
            <w:sz w:val="23"/>
            <w:szCs w:val="23"/>
            <w:highlight w:val="white"/>
            <w:u w:val="single"/>
          </w:rPr>
          <w:delText>bettermakeroom.org/</w:delText>
        </w:r>
        <w:r w:rsidRPr="2C07E01F" w:rsidDel="004543D5">
          <w:rPr>
            <w:b w:val="1"/>
            <w:bCs w:val="1"/>
            <w:color w:val="0563C1"/>
            <w:sz w:val="23"/>
            <w:szCs w:val="23"/>
            <w:highlight w:val="white"/>
            <w:u w:val="single"/>
          </w:rPr>
          <w:delText>collegesigningday</w:delText>
        </w:r>
      </w:del>
      <w:del w:author="Adrienne Enriquez (Vendor)" w:date="2022-04-27T20:42:13.353Z" w:id="1642828448">
        <w:r>
          <w:fldChar w:fldCharType="end"/>
        </w:r>
      </w:del>
      <w:ins w:author="Adrienne Enriquez (Vendor)" w:date="2022-04-27T20:42:13.427Z" w:id="815797465">
        <w:r w:rsidRPr="2C07E01F" w:rsidR="2C07E01F">
          <w:rPr>
            <w:b w:val="1"/>
            <w:bCs w:val="1"/>
            <w:color w:val="0563C1"/>
            <w:sz w:val="23"/>
            <w:szCs w:val="23"/>
            <w:highlight w:val="white"/>
            <w:u w:val="single"/>
          </w:rPr>
          <w:t xml:space="preserve"> https://collegesigningday.bettermakeroom.org</w:t>
        </w:r>
      </w:ins>
      <w:r w:rsidRPr="2C07E01F" w:rsidR="004543D5">
        <w:rPr>
          <w:b w:val="1"/>
          <w:bCs w:val="1"/>
          <w:color w:val="323232"/>
          <w:sz w:val="23"/>
          <w:szCs w:val="23"/>
          <w:highlight w:val="white"/>
        </w:rPr>
        <w:t xml:space="preserve"> </w:t>
      </w:r>
      <w:r>
        <w:br/>
      </w:r>
      <w:r w:rsidRPr="2C07E01F" w:rsidR="004543D5">
        <w:rPr>
          <w:color w:val="323232"/>
          <w:sz w:val="23"/>
          <w:szCs w:val="23"/>
          <w:highlight w:val="white"/>
        </w:rPr>
        <w:t>Let us know when and where you’re going to celebrate!</w:t>
      </w:r>
    </w:p>
    <w:p w:rsidR="00083006" w:rsidRDefault="004543D5" w14:paraId="41BB8A03" w14:textId="77777777">
      <w:pPr>
        <w:numPr>
          <w:ilvl w:val="0"/>
          <w:numId w:val="4"/>
        </w:numPr>
        <w:pBdr>
          <w:top w:val="nil"/>
          <w:left w:val="nil"/>
          <w:bottom w:val="nil"/>
          <w:right w:val="nil"/>
          <w:between w:val="nil"/>
        </w:pBdr>
        <w:spacing w:after="0"/>
        <w:rPr>
          <w:color w:val="323232"/>
          <w:sz w:val="23"/>
          <w:szCs w:val="23"/>
          <w:highlight w:val="white"/>
        </w:rPr>
      </w:pPr>
      <w:r w:rsidRPr="2C07E01F" w:rsidR="004543D5">
        <w:rPr>
          <w:b w:val="1"/>
          <w:bCs w:val="1"/>
          <w:color w:val="323232"/>
          <w:sz w:val="23"/>
          <w:szCs w:val="23"/>
          <w:highlight w:val="white"/>
        </w:rPr>
        <w:t xml:space="preserve">Download the </w:t>
      </w:r>
      <w:r>
        <w:fldChar w:fldCharType="begin"/>
      </w:r>
      <w:del w:author="Adrienne Enriquez (Vendor)" w:date="2022-04-27T20:42:24.729Z" w:id="655005452">
        <w:r>
          <w:delInstrText xml:space="preserve">HYPERLINK "https://www.bettermakeroom.org/wp-content/uploads/2020/02/2020-College-Signing-Day-Toolkit-2.pdf" </w:delInstrText>
        </w:r>
      </w:del>
      <w:ins w:author="Adrienne Enriquez (Vendor)" w:date="2022-04-27T20:42:24.729Z" w:id="1707609571">
        <w:r>
          <w:instrText xml:space="preserve">HYPERLINK "https://collegesigningday.bettermakeroom.org" </w:instrText>
        </w:r>
      </w:ins>
      <w:r>
        <w:fldChar w:fldCharType="separate"/>
      </w:r>
      <w:r w:rsidRPr="2C07E01F" w:rsidR="004543D5">
        <w:rPr>
          <w:b w:val="1"/>
          <w:bCs w:val="1"/>
          <w:color w:val="1155CC"/>
          <w:sz w:val="23"/>
          <w:szCs w:val="23"/>
          <w:highlight w:val="white"/>
          <w:u w:val="single"/>
        </w:rPr>
        <w:t>toolkit</w:t>
      </w:r>
      <w:r>
        <w:fldChar w:fldCharType="end"/>
      </w:r>
      <w:r w:rsidRPr="2C07E01F" w:rsidR="004543D5">
        <w:rPr>
          <w:b w:val="1"/>
          <w:bCs w:val="1"/>
          <w:color w:val="323232"/>
          <w:sz w:val="23"/>
          <w:szCs w:val="23"/>
          <w:highlight w:val="white"/>
        </w:rPr>
        <w:t>.</w:t>
      </w:r>
      <w:r>
        <w:br/>
      </w:r>
      <w:r w:rsidRPr="2C07E01F" w:rsidR="004543D5">
        <w:rPr>
          <w:color w:val="323232"/>
          <w:sz w:val="23"/>
          <w:szCs w:val="23"/>
          <w:highlight w:val="white"/>
        </w:rPr>
        <w:t xml:space="preserve">Look through our </w:t>
      </w:r>
      <w:proofErr w:type="gramStart"/>
      <w:r w:rsidRPr="2C07E01F" w:rsidR="004543D5">
        <w:rPr>
          <w:color w:val="323232"/>
          <w:sz w:val="23"/>
          <w:szCs w:val="23"/>
          <w:highlight w:val="white"/>
        </w:rPr>
        <w:t>toolkit, and</w:t>
      </w:r>
      <w:proofErr w:type="gramEnd"/>
      <w:r w:rsidRPr="2C07E01F" w:rsidR="004543D5">
        <w:rPr>
          <w:color w:val="323232"/>
          <w:sz w:val="23"/>
          <w:szCs w:val="23"/>
          <w:highlight w:val="white"/>
        </w:rPr>
        <w:t xml:space="preserve"> </w:t>
      </w:r>
      <w:r w:rsidRPr="2C07E01F" w:rsidR="004543D5">
        <w:rPr>
          <w:color w:val="323232"/>
          <w:sz w:val="23"/>
          <w:szCs w:val="23"/>
          <w:highlight w:val="white"/>
        </w:rPr>
        <w:t>u</w:t>
      </w:r>
      <w:r w:rsidRPr="2C07E01F" w:rsidR="004543D5">
        <w:rPr>
          <w:color w:val="323232"/>
          <w:sz w:val="23"/>
          <w:szCs w:val="23"/>
          <w:highlight w:val="white"/>
        </w:rPr>
        <w:t>se our templates to help you plan the details of your event.</w:t>
      </w:r>
    </w:p>
    <w:p w:rsidR="00083006" w:rsidP="2C07E01F" w:rsidRDefault="004543D5" w14:paraId="52AA79A5" w14:textId="27EF5C36">
      <w:pPr>
        <w:numPr>
          <w:ilvl w:val="0"/>
          <w:numId w:val="4"/>
        </w:numPr>
        <w:pBdr>
          <w:top w:val="nil"/>
          <w:left w:val="nil"/>
          <w:bottom w:val="nil"/>
          <w:right w:val="nil"/>
          <w:between w:val="nil"/>
        </w:pBdr>
        <w:spacing w:after="0"/>
        <w:rPr>
          <w:rFonts w:ascii="Calibri" w:hAnsi="Calibri" w:eastAsia="Calibri" w:cs="Calibri"/>
          <w:color w:val="323232"/>
          <w:sz w:val="23"/>
          <w:szCs w:val="23"/>
          <w:highlight w:val="white"/>
        </w:rPr>
      </w:pPr>
      <w:r w:rsidRPr="2C07E01F" w:rsidR="004543D5">
        <w:rPr>
          <w:b w:val="1"/>
          <w:bCs w:val="1"/>
          <w:color w:val="323232"/>
          <w:sz w:val="23"/>
          <w:szCs w:val="23"/>
          <w:highlight w:val="white"/>
        </w:rPr>
        <w:t>Set the date.</w:t>
      </w:r>
      <w:r>
        <w:br/>
      </w:r>
      <w:r w:rsidRPr="2C07E01F" w:rsidR="004543D5">
        <w:rPr>
          <w:color w:val="323232"/>
          <w:sz w:val="23"/>
          <w:szCs w:val="23"/>
          <w:highlight w:val="white"/>
        </w:rPr>
        <w:t xml:space="preserve">College Signing Day is </w:t>
      </w:r>
      <w:del w:author="Adrienne Enriquez (Vendor)" w:date="2022-04-27T20:43:51.464Z" w:id="1528783688">
        <w:r w:rsidRPr="2C07E01F" w:rsidDel="004543D5">
          <w:rPr>
            <w:color w:val="323232"/>
            <w:sz w:val="23"/>
            <w:szCs w:val="23"/>
            <w:highlight w:val="white"/>
          </w:rPr>
          <w:delText>May 1</w:delText>
        </w:r>
        <w:r w:rsidRPr="2C07E01F" w:rsidDel="004543D5">
          <w:rPr>
            <w:color w:val="323232"/>
            <w:sz w:val="23"/>
            <w:szCs w:val="23"/>
            <w:highlight w:val="white"/>
          </w:rPr>
          <w:delText>st</w:delText>
        </w:r>
        <w:r w:rsidRPr="2C07E01F" w:rsidDel="004543D5">
          <w:rPr>
            <w:color w:val="323232"/>
            <w:sz w:val="23"/>
            <w:szCs w:val="23"/>
            <w:highlight w:val="white"/>
          </w:rPr>
          <w:delText>,</w:delText>
        </w:r>
      </w:del>
      <w:ins w:author="Adrienne Enriquez (Vendor)" w:date="2022-04-27T20:43:51.493Z" w:id="759778260">
        <w:r w:rsidRPr="2C07E01F" w:rsidR="004543D5">
          <w:rPr>
            <w:color w:val="323232"/>
            <w:sz w:val="23"/>
            <w:szCs w:val="23"/>
            <w:highlight w:val="white"/>
          </w:rPr>
          <w:t xml:space="preserve"> May 1</w:t>
        </w:r>
        <w:r w:rsidRPr="2C07E01F" w:rsidR="004543D5">
          <w:rPr>
            <w:color w:val="323232"/>
            <w:sz w:val="23"/>
            <w:szCs w:val="23"/>
            <w:highlight w:val="white"/>
            <w:vertAlign w:val="superscript"/>
          </w:rPr>
          <w:t xml:space="preserve">st </w:t>
        </w:r>
        <w:r w:rsidRPr="2C07E01F" w:rsidR="004543D5">
          <w:rPr>
            <w:color w:val="323232"/>
            <w:sz w:val="23"/>
            <w:szCs w:val="23"/>
            <w:highlight w:val="white"/>
          </w:rPr>
          <w:t>,</w:t>
        </w:r>
      </w:ins>
      <w:r w:rsidRPr="2C07E01F" w:rsidR="004543D5">
        <w:rPr>
          <w:color w:val="323232"/>
          <w:sz w:val="23"/>
          <w:szCs w:val="23"/>
          <w:highlight w:val="white"/>
        </w:rPr>
        <w:t xml:space="preserve"> the deadline when most students must make their college decisions. Be sure to post </w:t>
      </w:r>
      <w:r w:rsidRPr="2C07E01F" w:rsidR="004543D5">
        <w:rPr>
          <w:color w:val="323232"/>
          <w:sz w:val="23"/>
          <w:szCs w:val="23"/>
          <w:highlight w:val="white"/>
        </w:rPr>
        <w:t>on social media on May 1</w:t>
      </w:r>
      <w:proofErr w:type="gramStart"/>
      <w:r w:rsidRPr="2C07E01F" w:rsidR="004543D5">
        <w:rPr>
          <w:color w:val="323232"/>
          <w:sz w:val="23"/>
          <w:szCs w:val="23"/>
          <w:highlight w:val="white"/>
          <w:vertAlign w:val="superscript"/>
        </w:rPr>
        <w:t xml:space="preserve">st </w:t>
      </w:r>
      <w:r w:rsidRPr="2C07E01F" w:rsidR="004543D5">
        <w:rPr>
          <w:color w:val="323232"/>
          <w:sz w:val="23"/>
          <w:szCs w:val="23"/>
          <w:highlight w:val="white"/>
        </w:rPr>
        <w:t>,</w:t>
      </w:r>
      <w:proofErr w:type="gramEnd"/>
      <w:r w:rsidRPr="2C07E01F" w:rsidR="004543D5">
        <w:rPr>
          <w:color w:val="323232"/>
          <w:sz w:val="23"/>
          <w:szCs w:val="23"/>
          <w:highlight w:val="white"/>
        </w:rPr>
        <w:t xml:space="preserve"> but you can </w:t>
      </w:r>
      <w:r w:rsidRPr="2C07E01F" w:rsidR="004543D5">
        <w:rPr>
          <w:color w:val="323232"/>
          <w:sz w:val="23"/>
          <w:szCs w:val="23"/>
          <w:highlight w:val="white"/>
        </w:rPr>
        <w:t>celebrate</w:t>
      </w:r>
      <w:r w:rsidRPr="2C07E01F" w:rsidR="004543D5">
        <w:rPr>
          <w:color w:val="323232"/>
          <w:sz w:val="23"/>
          <w:szCs w:val="23"/>
          <w:highlight w:val="white"/>
        </w:rPr>
        <w:t xml:space="preserve"> your College Signing Day event anytime </w:t>
      </w:r>
      <w:r w:rsidRPr="2C07E01F" w:rsidR="004543D5">
        <w:rPr>
          <w:color w:val="323232"/>
          <w:sz w:val="23"/>
          <w:szCs w:val="23"/>
          <w:highlight w:val="white"/>
        </w:rPr>
        <w:t>that works best for your students</w:t>
      </w:r>
      <w:r w:rsidRPr="2C07E01F" w:rsidR="004543D5">
        <w:rPr>
          <w:color w:val="323232"/>
          <w:sz w:val="23"/>
          <w:szCs w:val="23"/>
          <w:highlight w:val="white"/>
        </w:rPr>
        <w:t>!</w:t>
      </w:r>
    </w:p>
    <w:p w:rsidR="00083006" w:rsidRDefault="004543D5" w14:paraId="71097FA3" w14:textId="77777777">
      <w:pPr>
        <w:numPr>
          <w:ilvl w:val="0"/>
          <w:numId w:val="4"/>
        </w:numPr>
        <w:pBdr>
          <w:top w:val="nil"/>
          <w:left w:val="nil"/>
          <w:bottom w:val="nil"/>
          <w:right w:val="nil"/>
          <w:between w:val="nil"/>
        </w:pBdr>
        <w:spacing w:after="0"/>
        <w:rPr>
          <w:color w:val="323232"/>
          <w:sz w:val="23"/>
          <w:szCs w:val="23"/>
          <w:highlight w:val="white"/>
        </w:rPr>
      </w:pPr>
      <w:r w:rsidRPr="2C07E01F" w:rsidR="004543D5">
        <w:rPr>
          <w:b w:val="1"/>
          <w:bCs w:val="1"/>
          <w:color w:val="323232"/>
          <w:sz w:val="23"/>
          <w:szCs w:val="23"/>
          <w:highlight w:val="white"/>
        </w:rPr>
        <w:t>Celebrate!</w:t>
      </w:r>
    </w:p>
    <w:p w:rsidR="00083006" w:rsidRDefault="004543D5" w14:paraId="1472821C" w14:textId="63C578D9">
      <w:pPr>
        <w:pBdr>
          <w:top w:val="nil"/>
          <w:left w:val="nil"/>
          <w:bottom w:val="nil"/>
          <w:right w:val="nil"/>
          <w:between w:val="nil"/>
        </w:pBdr>
        <w:spacing w:after="0"/>
        <w:ind w:firstLine="720"/>
        <w:rPr>
          <w:color w:val="323232"/>
          <w:sz w:val="23"/>
          <w:szCs w:val="23"/>
          <w:highlight w:val="white"/>
        </w:rPr>
      </w:pPr>
      <w:r w:rsidR="004543D5">
        <w:rPr/>
        <w:t>Share your event on social media by using #</w:t>
      </w:r>
      <w:r w:rsidR="004543D5">
        <w:rPr/>
        <w:t>CollegeSigningDay</w:t>
      </w:r>
      <w:r w:rsidR="004543D5">
        <w:rPr/>
        <w:t xml:space="preserve"> and #</w:t>
      </w:r>
      <w:r w:rsidR="004543D5">
        <w:rPr/>
        <w:t>BetterMakeRoom</w:t>
      </w:r>
      <w:r w:rsidR="004543D5">
        <w:rPr/>
        <w:t xml:space="preserve"> on</w:t>
      </w:r>
      <w:r w:rsidR="004543D5">
        <w:rPr/>
        <w:t xml:space="preserve"> </w:t>
      </w:r>
      <w:r w:rsidR="004543D5">
        <w:rPr/>
        <w:t xml:space="preserve">social </w:t>
      </w:r>
      <w:r>
        <w:tab/>
      </w:r>
      <w:r w:rsidR="004543D5">
        <w:rPr/>
        <w:t>media</w:t>
      </w:r>
      <w:r w:rsidR="004543D5">
        <w:rPr/>
        <w:t xml:space="preserve">. </w:t>
      </w:r>
    </w:p>
    <w:p w:rsidR="00083006" w:rsidRDefault="00083006" w14:paraId="07F6233F" w14:textId="77777777">
      <w:pPr>
        <w:rPr>
          <w:sz w:val="6"/>
          <w:szCs w:val="6"/>
          <w:highlight w:val="white"/>
        </w:rPr>
      </w:pPr>
    </w:p>
    <w:p w:rsidR="00083006" w:rsidRDefault="004543D5" w14:paraId="08B2EEC6" w14:textId="77777777">
      <w:pPr>
        <w:rPr>
          <w:b/>
          <w:highlight w:val="white"/>
        </w:rPr>
      </w:pPr>
      <w:r>
        <w:rPr>
          <w:b/>
          <w:highlight w:val="white"/>
        </w:rPr>
        <w:t>When is the best time to hold a College Signing Day event?</w:t>
      </w:r>
    </w:p>
    <w:p w:rsidR="00083006" w:rsidP="2C07E01F" w:rsidRDefault="004543D5" w14:paraId="537ECEF6" w14:textId="125E9E73">
      <w:pPr>
        <w:pStyle w:val="Normal"/>
        <w:rPr>
          <w:highlight w:val="white"/>
        </w:rPr>
      </w:pPr>
      <w:r w:rsidRPr="2C07E01F" w:rsidR="004543D5">
        <w:rPr>
          <w:highlight w:val="white"/>
        </w:rPr>
        <w:t xml:space="preserve">We want you to find a date and time that works best for you and your school. Most College Signing Day events run from late April to early June. We will be celebrating on </w:t>
      </w:r>
      <w:del w:author="Adrienne Enriquez (Vendor)" w:date="2022-04-27T20:44:02.241Z" w:id="1200648872">
        <w:r w:rsidRPr="2C07E01F" w:rsidDel="004543D5">
          <w:rPr>
            <w:highlight w:val="white"/>
          </w:rPr>
          <w:delText>May 1st,</w:delText>
        </w:r>
      </w:del>
      <w:ins w:author="Adrienne Enriquez (Vendor)" w:date="2022-04-27T20:44:02.253Z" w:id="2006902273">
        <w:r w:rsidRPr="2C07E01F" w:rsidR="004543D5">
          <w:rPr>
            <w:color w:val="323232"/>
            <w:sz w:val="23"/>
            <w:szCs w:val="23"/>
            <w:highlight w:val="white"/>
          </w:rPr>
          <w:t xml:space="preserve"> May 1</w:t>
        </w:r>
        <w:r w:rsidRPr="2C07E01F" w:rsidR="004543D5">
          <w:rPr>
            <w:color w:val="323232"/>
            <w:sz w:val="23"/>
            <w:szCs w:val="23"/>
            <w:highlight w:val="white"/>
            <w:vertAlign w:val="superscript"/>
          </w:rPr>
          <w:t xml:space="preserve">st </w:t>
        </w:r>
        <w:r w:rsidRPr="2C07E01F" w:rsidR="004543D5">
          <w:rPr>
            <w:color w:val="323232"/>
            <w:sz w:val="23"/>
            <w:szCs w:val="23"/>
            <w:highlight w:val="white"/>
          </w:rPr>
          <w:t>,</w:t>
        </w:r>
      </w:ins>
      <w:r w:rsidRPr="2C07E01F" w:rsidR="004543D5">
        <w:rPr>
          <w:highlight w:val="white"/>
        </w:rPr>
        <w:t xml:space="preserve"> but we encourage y</w:t>
      </w:r>
      <w:r w:rsidRPr="2C07E01F" w:rsidR="004543D5">
        <w:rPr>
          <w:highlight w:val="white"/>
        </w:rPr>
        <w:t>ou to find a date/time that works best for you and your students. There is no right or wrong way to host a college signing day event, so feel free to be flexible and creative!</w:t>
      </w:r>
    </w:p>
    <w:p w:rsidR="00083006" w:rsidRDefault="00083006" w14:paraId="42D69393" w14:textId="77777777">
      <w:pPr>
        <w:rPr>
          <w:highlight w:val="white"/>
        </w:rPr>
      </w:pPr>
    </w:p>
    <w:p w:rsidR="00083006" w:rsidRDefault="004543D5" w14:paraId="3CE850EF" w14:textId="77777777">
      <w:pPr>
        <w:rPr>
          <w:b/>
          <w:highlight w:val="white"/>
        </w:rPr>
      </w:pPr>
      <w:r>
        <w:rPr>
          <w:b/>
          <w:highlight w:val="white"/>
        </w:rPr>
        <w:t>What if students attend school online or are not physically on a campus?</w:t>
      </w:r>
    </w:p>
    <w:p w:rsidR="00083006" w:rsidRDefault="004543D5" w14:paraId="3775B532" w14:textId="77777777">
      <w:pPr>
        <w:rPr>
          <w:highlight w:val="white"/>
        </w:rPr>
      </w:pPr>
      <w:r>
        <w:rPr>
          <w:highlight w:val="white"/>
        </w:rPr>
        <w:t xml:space="preserve">We've </w:t>
      </w:r>
      <w:r>
        <w:rPr>
          <w:highlight w:val="white"/>
        </w:rPr>
        <w:t>had some wonderful College Signing Day events that were celebrated completely online! One school organized an online hangout with their students so they could communicate and hold signs sharing their college plans. You can also work on having your students</w:t>
      </w:r>
      <w:r>
        <w:rPr>
          <w:highlight w:val="white"/>
        </w:rPr>
        <w:t xml:space="preserve"> share on social media on May 1 </w:t>
      </w:r>
      <w:r>
        <w:rPr>
          <w:highlight w:val="white"/>
        </w:rPr>
        <w:lastRenderedPageBreak/>
        <w:t>using the hashtags #</w:t>
      </w:r>
      <w:proofErr w:type="spellStart"/>
      <w:r>
        <w:rPr>
          <w:highlight w:val="white"/>
        </w:rPr>
        <w:t>CollegeSigningDay</w:t>
      </w:r>
      <w:proofErr w:type="spellEnd"/>
      <w:r>
        <w:rPr>
          <w:highlight w:val="white"/>
        </w:rPr>
        <w:t xml:space="preserve"> and #</w:t>
      </w:r>
      <w:proofErr w:type="spellStart"/>
      <w:r>
        <w:rPr>
          <w:highlight w:val="white"/>
        </w:rPr>
        <w:t>BetterMakeRoom</w:t>
      </w:r>
      <w:proofErr w:type="spellEnd"/>
      <w:r>
        <w:rPr>
          <w:highlight w:val="white"/>
        </w:rPr>
        <w:t>. We’ll be on the lookout so that we can share and retweet!</w:t>
      </w:r>
    </w:p>
    <w:p w:rsidR="00083006" w:rsidRDefault="00083006" w14:paraId="39B506DF" w14:textId="77777777">
      <w:pPr>
        <w:rPr>
          <w:sz w:val="6"/>
          <w:szCs w:val="6"/>
          <w:highlight w:val="white"/>
        </w:rPr>
      </w:pPr>
    </w:p>
    <w:p w:rsidR="00083006" w:rsidRDefault="004543D5" w14:paraId="70D56C54" w14:textId="77777777">
      <w:pPr>
        <w:rPr>
          <w:b/>
          <w:highlight w:val="white"/>
        </w:rPr>
      </w:pPr>
      <w:r>
        <w:rPr>
          <w:b/>
          <w:highlight w:val="white"/>
        </w:rPr>
        <w:t>What’s an inclusive approach for students who are planning to directly enter the workforce after graduatio</w:t>
      </w:r>
      <w:r>
        <w:rPr>
          <w:b/>
          <w:highlight w:val="white"/>
        </w:rPr>
        <w:t>n?</w:t>
      </w:r>
    </w:p>
    <w:p w:rsidR="00083006" w:rsidRDefault="004543D5" w14:paraId="46A9D21E" w14:textId="77777777">
      <w:r>
        <w:t>We celebrate students who are also going into the workforce or joining the military. You can recognize these students in the same way you would recognize a student declaring which college they are planning to attend after high school. Encourage students</w:t>
      </w:r>
      <w:r>
        <w:t xml:space="preserve"> to make signs sharing where they are going or the job they are planning to work in once they graduate high school. This is also a great opportunity to have a conversation with your students about opportunities for post-secondary education, even if student</w:t>
      </w:r>
      <w:r>
        <w:t>s plan to start later or to take a gap year.</w:t>
      </w:r>
    </w:p>
    <w:p w:rsidR="00083006" w:rsidRDefault="00083006" w14:paraId="7BEEAF9F" w14:textId="77777777">
      <w:pPr>
        <w:rPr>
          <w:sz w:val="6"/>
          <w:szCs w:val="6"/>
        </w:rPr>
      </w:pPr>
    </w:p>
    <w:p w:rsidR="00083006" w:rsidRDefault="004543D5" w14:paraId="0ED46817" w14:textId="77777777">
      <w:pPr>
        <w:rPr>
          <w:b/>
          <w:color w:val="323232"/>
          <w:sz w:val="23"/>
          <w:szCs w:val="23"/>
          <w:highlight w:val="white"/>
        </w:rPr>
      </w:pPr>
      <w:r>
        <w:rPr>
          <w:b/>
          <w:color w:val="323232"/>
          <w:sz w:val="23"/>
          <w:szCs w:val="23"/>
          <w:highlight w:val="white"/>
        </w:rPr>
        <w:t xml:space="preserve">How can I </w:t>
      </w:r>
      <w:proofErr w:type="spellStart"/>
      <w:r>
        <w:rPr>
          <w:b/>
          <w:color w:val="323232"/>
          <w:sz w:val="23"/>
          <w:szCs w:val="23"/>
          <w:highlight w:val="white"/>
        </w:rPr>
        <w:t>fund</w:t>
      </w:r>
      <w:proofErr w:type="spellEnd"/>
      <w:r>
        <w:rPr>
          <w:b/>
          <w:color w:val="323232"/>
          <w:sz w:val="23"/>
          <w:szCs w:val="23"/>
          <w:highlight w:val="white"/>
        </w:rPr>
        <w:t xml:space="preserve"> my College Signing Day event?</w:t>
      </w:r>
    </w:p>
    <w:p w:rsidR="00083006" w:rsidRDefault="004543D5" w14:paraId="05AA019E" w14:textId="1D07241E">
      <w:pPr>
        <w:rPr>
          <w:del w:author="Adrienne Enriquez (Vendor)" w:date="2022-04-27T20:36:56.297Z" w:id="1867302474"/>
          <w:highlight w:val="white"/>
        </w:rPr>
      </w:pPr>
      <w:ins w:author="Adrienne Enriquez (Vendor)" w:date="2022-04-27T20:37:59.927Z" w:id="223798299">
        <w:r w:rsidRPr="2C07E01F" w:rsidR="004543D5">
          <w:rPr>
            <w:highlight w:val="white"/>
          </w:rPr>
          <w:t>Your</w:t>
        </w:r>
        <w:r w:rsidRPr="2C07E01F" w:rsidR="004543D5">
          <w:rPr>
            <w:highlight w:val="white"/>
          </w:rPr>
          <w:t xml:space="preserve"> signing day event can be low or no cost! Consider </w:t>
        </w:r>
      </w:ins>
      <w:ins w:author="Adrienne Enriquez (Vendor)" w:date="2022-04-27T20:46:56.136Z" w:id="715898804">
        <w:r w:rsidRPr="2C07E01F" w:rsidR="004543D5">
          <w:rPr>
            <w:highlight w:val="white"/>
          </w:rPr>
          <w:t xml:space="preserve">using the </w:t>
        </w:r>
      </w:ins>
      <w:ins w:author="Adrienne Enriquez (Vendor)" w:date="2022-04-27T20:46:56.137Z" w:id="84023622">
        <w:r>
          <w:fldChar w:fldCharType="begin"/>
        </w:r>
        <w:r>
          <w:instrText xml:space="preserve">HYPERLINK "https://docs.google.com/document/d/1auMfNAgmMH7M_l0WEzDRA4inhwkjISgxFhv9GeqK0jQ/edit" </w:instrText>
        </w:r>
        <w:r>
          <w:fldChar w:fldCharType="separate"/>
        </w:r>
      </w:ins>
      <w:ins w:author="Adrienne Enriquez (Vendor)" w:date="2022-04-27T20:46:56.136Z" w:id="923743451">
        <w:r w:rsidRPr="2C07E01F" w:rsidR="004543D5">
          <w:rPr>
            <w:rStyle w:val="Hyperlink"/>
            <w:highlight w:val="white"/>
          </w:rPr>
          <w:t>donation request template</w:t>
        </w:r>
      </w:ins>
      <w:ins w:author="Adrienne Enriquez (Vendor)" w:date="2022-04-27T20:46:56.137Z" w:id="911143670">
        <w:r>
          <w:fldChar w:fldCharType="end"/>
        </w:r>
      </w:ins>
      <w:ins w:author="Adrienne Enriquez (Vendor)" w:date="2022-04-27T20:46:56.136Z" w:id="935305462">
        <w:r w:rsidRPr="2C07E01F" w:rsidR="004543D5">
          <w:rPr>
            <w:highlight w:val="white"/>
          </w:rPr>
          <w:t xml:space="preserve"> to ask local businesses or organizations for assistance.</w:t>
        </w:r>
      </w:ins>
      <w:ins w:author="Adrienne Enriquez (Vendor)" w:date="2022-04-27T20:45:56.629Z" w:id="212369265">
        <w:r w:rsidRPr="2C07E01F" w:rsidR="004543D5">
          <w:rPr>
            <w:highlight w:val="white"/>
          </w:rPr>
          <w:t xml:space="preserve"> </w:t>
        </w:r>
      </w:ins>
      <w:del w:author="Adrienne Enriquez (Vendor)" w:date="2022-04-27T20:45:44.342Z" w:id="1330142448">
        <w:r w:rsidRPr="2C07E01F" w:rsidDel="004543D5">
          <w:rPr>
            <w:highlight w:val="white"/>
          </w:rPr>
          <w:delText xml:space="preserve">Reach Higher </w:delText>
        </w:r>
        <w:r w:rsidRPr="2C07E01F" w:rsidDel="004543D5">
          <w:rPr>
            <w:highlight w:val="white"/>
          </w:rPr>
          <w:delText>has the</w:delText>
        </w:r>
      </w:del>
      <w:del w:author="Adrienne Enriquez (Vendor)" w:date="2022-04-27T20:36:56.297Z" w:id="174516906">
        <w:r w:rsidRPr="2C07E01F" w:rsidDel="004543D5">
          <w:rPr>
            <w:highlight w:val="white"/>
          </w:rPr>
          <w:delText xml:space="preserve"> ability to</w:delText>
        </w:r>
        <w:r w:rsidRPr="2C07E01F" w:rsidDel="004543D5">
          <w:rPr>
            <w:highlight w:val="white"/>
          </w:rPr>
          <w:delText xml:space="preserve"> provide limited funding for hosts</w:delText>
        </w:r>
        <w:r w:rsidDel="004543D5">
          <w:delText xml:space="preserve"> to buy supplies for their College Signing Day celebration. P</w:delText>
        </w:r>
      </w:del>
      <w:commentRangeStart w:id="823631828"/>
      <w:del w:author="Adrienne Enriquez (Vendor)" w:date="2022-04-27T20:36:56.297Z" w:id="1068604744">
        <w:r w:rsidDel="004543D5">
          <w:delText>ublic school teachers and school counse</w:delText>
        </w:r>
        <w:r w:rsidDel="004543D5">
          <w:delText xml:space="preserve">lors can get items from a list of approved </w:delText>
        </w:r>
        <w:r w:rsidDel="004543D5">
          <w:delText>DonorsChoose</w:delText>
        </w:r>
        <w:r w:rsidDel="004543D5">
          <w:delText xml:space="preserve"> organizations. To apply, please follow these steps:</w:delText>
        </w:r>
      </w:del>
      <w:commentRangeEnd w:id="823631828"/>
      <w:r>
        <w:rPr>
          <w:rStyle w:val="CommentReference"/>
        </w:rPr>
        <w:commentReference w:id="823631828"/>
      </w:r>
    </w:p>
    <w:p w:rsidR="00083006" w:rsidP="2C07E01F" w:rsidRDefault="004543D5" w14:paraId="660CB3E8" w14:textId="77777777">
      <w:pPr>
        <w:numPr>
          <w:ilvl w:val="0"/>
          <w:numId w:val="3"/>
        </w:numPr>
        <w:spacing w:after="0"/>
        <w:rPr>
          <w:del w:author="Adrienne Enriquez (Vendor)" w:date="2022-04-27T20:36:56.294Z" w:id="1739242290"/>
          <w:u w:val="single"/>
        </w:rPr>
      </w:pPr>
      <w:del w:author="Adrienne Enriquez (Vendor)" w:date="2022-04-27T20:36:56.297Z" w:id="1906430535">
        <w:r w:rsidDel="004543D5">
          <w:delText xml:space="preserve">Register your event on </w:delText>
        </w:r>
      </w:del>
      <w:del w:author="Adrienne Enriquez (Vendor)" w:date="2022-04-27T20:36:56.296Z" w:id="923699187">
        <w:r>
          <w:fldChar w:fldCharType="begin"/>
        </w:r>
        <w:r>
          <w:delInstrText xml:space="preserve">HYPERLINK "http://bettermakeroom.org/collegesigningday" </w:delInstrText>
        </w:r>
        <w:r>
          <w:fldChar w:fldCharType="separate"/>
        </w:r>
        <w:r/>
      </w:del>
      <w:del w:author="Adrienne Enriquez (Vendor)" w:date="2022-04-27T20:36:56.297Z" w:id="189071580">
        <w:r w:rsidRPr="2C07E01F" w:rsidDel="004543D5">
          <w:rPr>
            <w:b w:val="1"/>
            <w:bCs w:val="1"/>
            <w:color w:val="1155CC"/>
            <w:u w:val="single"/>
          </w:rPr>
          <w:delText>bettermakeroom.org/</w:delText>
        </w:r>
      </w:del>
      <w:commentRangeStart w:id="1188449728"/>
      <w:del w:author="Adrienne Enriquez (Vendor)" w:date="2022-04-27T20:36:56.297Z" w:id="994240653">
        <w:r w:rsidRPr="2C07E01F" w:rsidDel="004543D5">
          <w:rPr>
            <w:b w:val="1"/>
            <w:bCs w:val="1"/>
            <w:color w:val="1155CC"/>
            <w:u w:val="single"/>
          </w:rPr>
          <w:delText>collegesigningday</w:delText>
        </w:r>
      </w:del>
      <w:commentRangeEnd w:id="1188449728"/>
      <w:r>
        <w:rPr>
          <w:rStyle w:val="CommentReference"/>
        </w:rPr>
        <w:commentReference w:id="1188449728"/>
      </w:r>
      <w:del w:author="Adrienne Enriquez (Vendor)" w:date="2022-04-27T20:36:56.296Z" w:id="579536706">
        <w:r>
          <w:fldChar w:fldCharType="end"/>
        </w:r>
      </w:del>
    </w:p>
    <w:p w:rsidR="00083006" w:rsidRDefault="004543D5" w14:paraId="105EBD40" w14:textId="77777777">
      <w:pPr>
        <w:numPr>
          <w:ilvl w:val="0"/>
          <w:numId w:val="3"/>
        </w:numPr>
        <w:spacing w:after="0"/>
        <w:rPr>
          <w:del w:author="Adrienne Enriquez (Vendor)" w:date="2022-04-27T20:36:56.286Z" w:id="1141331059"/>
        </w:rPr>
      </w:pPr>
      <w:del w:author="Adrienne Enriquez (Vendor)" w:date="2022-04-27T20:36:56.294Z" w:id="12553440">
        <w:r w:rsidDel="004543D5">
          <w:delText xml:space="preserve">Go to </w:delText>
        </w:r>
      </w:del>
      <w:del w:author="Adrienne Enriquez (Vendor)" w:date="2022-04-27T20:36:56.288Z" w:id="1636366186">
        <w:r>
          <w:fldChar w:fldCharType="begin"/>
        </w:r>
        <w:r>
          <w:delInstrText xml:space="preserve">HYPERLINK "http://www.donorschoose.org/teachers" </w:delInstrText>
        </w:r>
        <w:r>
          <w:fldChar w:fldCharType="separate"/>
        </w:r>
        <w:r/>
      </w:del>
      <w:del w:author="Adrienne Enriquez (Vendor)" w:date="2022-04-27T20:36:56.294Z" w:id="1271930808">
        <w:r w:rsidRPr="2C07E01F" w:rsidDel="004543D5">
          <w:rPr>
            <w:b w:val="1"/>
            <w:bCs w:val="1"/>
            <w:color w:val="1155CC"/>
            <w:u w:val="single"/>
          </w:rPr>
          <w:delText>www.donorschoose.org/teachers</w:delText>
        </w:r>
      </w:del>
      <w:del w:author="Adrienne Enriquez (Vendor)" w:date="2022-04-27T20:36:56.288Z" w:id="912989402">
        <w:r>
          <w:fldChar w:fldCharType="end"/>
        </w:r>
      </w:del>
      <w:del w:author="Adrienne Enriquez (Vendor)" w:date="2022-04-27T20:36:56.294Z" w:id="1798738479">
        <w:r w:rsidDel="004543D5">
          <w:delText xml:space="preserve"> and create a school counselor or teacher account.</w:delText>
        </w:r>
      </w:del>
    </w:p>
    <w:p w:rsidR="00083006" w:rsidRDefault="004543D5" w14:paraId="1D8EFE4B" w14:textId="77777777">
      <w:pPr>
        <w:numPr>
          <w:ilvl w:val="0"/>
          <w:numId w:val="3"/>
        </w:numPr>
        <w:spacing w:after="0"/>
        <w:rPr>
          <w:del w:author="Adrienne Enriquez (Vendor)" w:date="2022-04-27T20:36:56.285Z" w:id="772304109"/>
        </w:rPr>
      </w:pPr>
      <w:del w:author="Adrienne Enriquez (Vendor)" w:date="2022-04-27T20:36:56.286Z" w:id="731684778">
        <w:r w:rsidDel="004543D5">
          <w:delText>Create a project for the materials you need for College Signing Day.</w:delText>
        </w:r>
      </w:del>
    </w:p>
    <w:p w:rsidR="00083006" w:rsidRDefault="004543D5" w14:paraId="11BE4603" w14:textId="77777777">
      <w:pPr>
        <w:numPr>
          <w:ilvl w:val="0"/>
          <w:numId w:val="3"/>
        </w:numPr>
        <w:spacing w:after="0"/>
        <w:rPr>
          <w:del w:author="Adrienne Enriquez (Vendor)" w:date="2022-04-27T20:36:56.282Z" w:id="1799225194"/>
        </w:rPr>
      </w:pPr>
      <w:del w:author="Adrienne Enriquez (Vendor)" w:date="2022-04-27T20:36:56.285Z" w:id="1577119459">
        <w:r w:rsidDel="004543D5">
          <w:delText xml:space="preserve">Once your project has been screened by the DonorsChoose.org team, you </w:delText>
        </w:r>
        <w:r w:rsidDel="004543D5">
          <w:delText xml:space="preserve">will be notified. Make sure to email your project link to </w:delText>
        </w:r>
        <w:r w:rsidRPr="2C07E01F" w:rsidDel="004543D5">
          <w:rPr>
            <w:b w:val="1"/>
            <w:bCs w:val="1"/>
          </w:rPr>
          <w:delText>info@reachhigher.org</w:delText>
        </w:r>
        <w:r w:rsidDel="004543D5">
          <w:delText xml:space="preserve">. We will provide </w:delText>
        </w:r>
        <w:r w:rsidDel="004543D5">
          <w:delText>hosts</w:delText>
        </w:r>
        <w:r w:rsidDel="004543D5">
          <w:delText xml:space="preserve"> up to $500 to support College Signing Day projects that have been created on DonorsChoose.org.</w:delText>
        </w:r>
      </w:del>
    </w:p>
    <w:p w:rsidR="00083006" w:rsidRDefault="004543D5" w14:paraId="4B908E7F" w14:textId="77777777">
      <w:pPr>
        <w:spacing w:after="0"/>
        <w:ind w:left="720" w:hanging="360"/>
        <w:rPr>
          <w:del w:author="Adrienne Enriquez (Vendor)" w:date="2022-04-27T20:36:56.28Z" w:id="1994317296"/>
        </w:rPr>
      </w:pPr>
      <w:del w:author="Adrienne Enriquez (Vendor)" w:date="2022-04-27T20:36:56.282Z" w:id="1190344608">
        <w:r w:rsidRPr="2C07E01F" w:rsidDel="004543D5">
          <w:rPr>
            <w:b w:val="1"/>
            <w:bCs w:val="1"/>
          </w:rPr>
          <w:delText>Note:</w:delText>
        </w:r>
        <w:r w:rsidDel="004543D5">
          <w:delText xml:space="preserve"> </w:delText>
        </w:r>
        <w:r w:rsidDel="004543D5">
          <w:delText>At this time</w:delText>
        </w:r>
        <w:r w:rsidDel="004543D5">
          <w:delText>, funding is only available through Donor</w:delText>
        </w:r>
        <w:r w:rsidDel="004543D5">
          <w:delText xml:space="preserve">sChoose.org to educators at public schools. </w:delText>
        </w:r>
      </w:del>
    </w:p>
    <w:p w:rsidR="00083006" w:rsidP="2C07E01F" w:rsidRDefault="00083006" w14:paraId="03B77AD4" w14:textId="57A51E25">
      <w:pPr>
        <w:pStyle w:val="Normal"/>
        <w:bidi w:val="0"/>
        <w:spacing w:before="0" w:beforeAutospacing="off" w:after="160" w:afterAutospacing="off" w:line="259" w:lineRule="auto"/>
        <w:ind w:left="0" w:right="0"/>
        <w:jc w:val="left"/>
        <w:rPr>
          <w:sz w:val="6"/>
          <w:szCs w:val="6"/>
        </w:rPr>
      </w:pPr>
      <w:ins w:author="Adrienne Enriquez (Vendor)" w:date="2022-04-27T20:36:57.087Z" w:id="872230163">
        <w:r w:rsidRPr="2C07E01F" w:rsidR="2C07E01F">
          <w:rPr>
            <w:sz w:val="6"/>
            <w:szCs w:val="6"/>
          </w:rPr>
          <w:t>Signing</w:t>
        </w:r>
      </w:ins>
    </w:p>
    <w:p w:rsidR="00083006" w:rsidRDefault="004543D5" w14:paraId="30EFBE94" w14:textId="77777777">
      <w:pPr>
        <w:rPr>
          <w:b/>
        </w:rPr>
      </w:pPr>
      <w:r>
        <w:rPr>
          <w:b/>
        </w:rPr>
        <w:t>Where can I see examples of other College Signing Day events?</w:t>
      </w:r>
    </w:p>
    <w:p w:rsidR="00083006" w:rsidRDefault="004543D5" w14:paraId="786F0A01" w14:textId="77777777">
      <w:r>
        <w:t>You can check out the #</w:t>
      </w:r>
      <w:proofErr w:type="spellStart"/>
      <w:r>
        <w:t>CollegeSigningDay</w:t>
      </w:r>
      <w:proofErr w:type="spellEnd"/>
      <w:r>
        <w:t xml:space="preserve"> hashtag on Twitter and Instagram for posts from schools and students.</w:t>
      </w:r>
    </w:p>
    <w:p w:rsidR="00083006" w:rsidRDefault="00083006" w14:paraId="56DFCB30" w14:textId="77777777">
      <w:pPr>
        <w:rPr>
          <w:sz w:val="6"/>
          <w:szCs w:val="6"/>
        </w:rPr>
      </w:pPr>
    </w:p>
    <w:p w:rsidR="00083006" w:rsidRDefault="004543D5" w14:paraId="6282CFF8" w14:textId="77777777">
      <w:pPr>
        <w:rPr>
          <w:b/>
        </w:rPr>
      </w:pPr>
      <w:r>
        <w:rPr>
          <w:b/>
        </w:rPr>
        <w:t>Where can I get more information abo</w:t>
      </w:r>
      <w:r>
        <w:rPr>
          <w:b/>
        </w:rPr>
        <w:t>ut College Signing Day?</w:t>
      </w:r>
    </w:p>
    <w:p w:rsidR="00083006" w:rsidP="2C07E01F" w:rsidRDefault="004543D5" w14:paraId="4F714DA3" w14:textId="0A3F8681">
      <w:pPr>
        <w:numPr>
          <w:ilvl w:val="0"/>
          <w:numId w:val="2"/>
        </w:numPr>
        <w:pBdr>
          <w:top w:val="nil"/>
          <w:left w:val="nil"/>
          <w:bottom w:val="nil"/>
          <w:right w:val="nil"/>
          <w:between w:val="nil"/>
        </w:pBdr>
        <w:spacing w:after="0" w:line="240" w:lineRule="auto"/>
        <w:rPr>
          <w:rFonts w:ascii="Calibri" w:hAnsi="Calibri" w:eastAsia="Calibri" w:cs="Calibri"/>
          <w:b w:val="1"/>
          <w:bCs w:val="1"/>
          <w:color w:val="1155CC"/>
          <w:sz w:val="22"/>
          <w:szCs w:val="22"/>
          <w:u w:val="single"/>
        </w:rPr>
      </w:pPr>
      <w:r w:rsidRPr="2C07E01F" w:rsidR="004543D5">
        <w:rPr>
          <w:color w:val="000000" w:themeColor="text1" w:themeTint="FF" w:themeShade="FF"/>
        </w:rPr>
        <w:t xml:space="preserve">Web: </w:t>
      </w:r>
      <w:del w:author="Adrienne Enriquez (Vendor)" w:date="2022-04-27T20:41:48.415Z" w:id="1051839531">
        <w:r>
          <w:fldChar w:fldCharType="begin"/>
        </w:r>
        <w:r>
          <w:delInstrText xml:space="preserve">HYPERLINK "https://www.bettermakeroom.org/collegesigningday/" </w:delInstrText>
        </w:r>
        <w:r>
          <w:fldChar w:fldCharType="separate"/>
        </w:r>
        <w:r/>
      </w:del>
      <w:del w:author="Adrienne Enriquez (Vendor)" w:date="2022-04-27T20:41:48.422Z" w:id="991361371">
        <w:r w:rsidRPr="2C07E01F" w:rsidDel="004543D5">
          <w:rPr>
            <w:b w:val="1"/>
            <w:bCs w:val="1"/>
            <w:color w:val="1155CC"/>
            <w:u w:val="single"/>
          </w:rPr>
          <w:delText>Bettermakeroom.org/</w:delText>
        </w:r>
      </w:del>
      <w:commentRangeStart w:id="980821176"/>
      <w:del w:author="Adrienne Enriquez (Vendor)" w:date="2022-04-27T20:41:48.422Z" w:id="1317589008">
        <w:r w:rsidRPr="2C07E01F" w:rsidDel="004543D5">
          <w:rPr>
            <w:b w:val="1"/>
            <w:bCs w:val="1"/>
            <w:color w:val="1155CC"/>
            <w:u w:val="single"/>
          </w:rPr>
          <w:delText>CollegeSigningDay</w:delText>
        </w:r>
      </w:del>
      <w:commentRangeEnd w:id="980821176"/>
      <w:r>
        <w:rPr>
          <w:rStyle w:val="CommentReference"/>
        </w:rPr>
        <w:commentReference w:id="980821176"/>
      </w:r>
      <w:del w:author="Adrienne Enriquez (Vendor)" w:date="2022-04-27T20:41:48.415Z" w:id="1900533042">
        <w:r>
          <w:fldChar w:fldCharType="end"/>
        </w:r>
      </w:del>
      <w:ins w:author="Adrienne Enriquez (Vendor)" w:date="2022-04-27T20:41:48.515Z" w:id="743442194">
        <w:r w:rsidRPr="2C07E01F" w:rsidR="2C07E01F">
          <w:rPr>
            <w:b w:val="1"/>
            <w:bCs w:val="1"/>
            <w:color w:val="1155CC"/>
            <w:u w:val="single"/>
          </w:rPr>
          <w:t xml:space="preserve"> https://collegesigningday.bettermakeroom.org</w:t>
        </w:r>
      </w:ins>
    </w:p>
    <w:p w:rsidR="00083006" w:rsidRDefault="004543D5" w14:paraId="48BC394F" w14:textId="77777777">
      <w:pPr>
        <w:numPr>
          <w:ilvl w:val="0"/>
          <w:numId w:val="2"/>
        </w:numPr>
        <w:pBdr>
          <w:top w:val="nil"/>
          <w:left w:val="nil"/>
          <w:bottom w:val="nil"/>
          <w:right w:val="nil"/>
          <w:between w:val="nil"/>
        </w:pBdr>
        <w:spacing w:after="0" w:line="240" w:lineRule="auto"/>
      </w:pPr>
      <w:r>
        <w:rPr>
          <w:color w:val="000000"/>
        </w:rPr>
        <w:t xml:space="preserve">Email: </w:t>
      </w:r>
      <w:hyperlink r:id="rId16">
        <w:r>
          <w:rPr>
            <w:b/>
            <w:color w:val="0563C1"/>
            <w:u w:val="single"/>
          </w:rPr>
          <w:t>info@reachhigher.org</w:t>
        </w:r>
      </w:hyperlink>
    </w:p>
    <w:p w:rsidR="00083006" w:rsidRDefault="004543D5" w14:paraId="77EF7665" w14:textId="77777777">
      <w:pPr>
        <w:numPr>
          <w:ilvl w:val="0"/>
          <w:numId w:val="2"/>
        </w:numPr>
        <w:spacing w:after="0" w:line="240" w:lineRule="auto"/>
      </w:pPr>
      <w:bookmarkStart w:name="_gjdgxs" w:colFirst="0" w:colLast="0" w:id="0"/>
      <w:bookmarkEnd w:id="0"/>
      <w:r>
        <w:t>Social:</w:t>
      </w:r>
    </w:p>
    <w:p w:rsidR="00083006" w:rsidRDefault="004543D5" w14:paraId="389DF3B5" w14:textId="77777777">
      <w:pPr>
        <w:numPr>
          <w:ilvl w:val="1"/>
          <w:numId w:val="2"/>
        </w:numPr>
        <w:spacing w:after="0" w:line="240" w:lineRule="auto"/>
      </w:pPr>
      <w:bookmarkStart w:name="_dhc7f0tw0fpi" w:colFirst="0" w:colLast="0" w:id="1"/>
      <w:bookmarkEnd w:id="1"/>
      <w:r>
        <w:t xml:space="preserve">Facebook, Instagram, Twitter, </w:t>
      </w:r>
      <w:proofErr w:type="spellStart"/>
      <w:r>
        <w:t>Linkedin</w:t>
      </w:r>
      <w:proofErr w:type="spellEnd"/>
      <w:r>
        <w:t>: @</w:t>
      </w:r>
      <w:proofErr w:type="spellStart"/>
      <w:r>
        <w:t>ReachHigher</w:t>
      </w:r>
      <w:proofErr w:type="spellEnd"/>
      <w:r>
        <w:t xml:space="preserve"> </w:t>
      </w:r>
    </w:p>
    <w:p w:rsidRPr="004543D5" w:rsidR="00083006" w:rsidP="004543D5" w:rsidRDefault="004543D5" w14:paraId="04846E48" w14:textId="0E69EFC4">
      <w:pPr>
        <w:numPr>
          <w:ilvl w:val="1"/>
          <w:numId w:val="2"/>
        </w:numPr>
        <w:spacing w:line="240" w:lineRule="auto"/>
      </w:pPr>
      <w:bookmarkStart w:name="_5rwfdkg6qmjr" w:colFirst="0" w:colLast="0" w:id="2"/>
      <w:bookmarkEnd w:id="2"/>
      <w:r>
        <w:t xml:space="preserve">Facebook, Instagram, Twitter, Snapchat, </w:t>
      </w:r>
      <w:proofErr w:type="spellStart"/>
      <w:r>
        <w:t>TikTok</w:t>
      </w:r>
      <w:proofErr w:type="spellEnd"/>
      <w:r>
        <w:t>: @</w:t>
      </w:r>
      <w:proofErr w:type="spellStart"/>
      <w:r>
        <w:t>BetterMakeRoom</w:t>
      </w:r>
      <w:proofErr w:type="spellEnd"/>
      <w:r>
        <w:t xml:space="preserve">  </w:t>
      </w:r>
      <w:bookmarkStart w:name="_mqgae2awdedt" w:colFirst="0" w:colLast="0" w:id="3"/>
      <w:bookmarkStart w:name="_5lgppdnekeaz" w:colFirst="0" w:colLast="0" w:id="4"/>
      <w:bookmarkStart w:name="_GoBack" w:id="5"/>
      <w:bookmarkEnd w:id="3"/>
      <w:bookmarkEnd w:id="4"/>
      <w:bookmarkEnd w:id="5"/>
    </w:p>
    <w:p w:rsidR="00083006" w:rsidRDefault="004543D5" w14:paraId="67876BEA" w14:textId="77777777">
      <w:pPr>
        <w:pBdr>
          <w:top w:val="nil"/>
          <w:left w:val="nil"/>
          <w:bottom w:val="nil"/>
          <w:right w:val="nil"/>
          <w:between w:val="nil"/>
        </w:pBdr>
        <w:rPr>
          <w:b/>
        </w:rPr>
      </w:pPr>
      <w:bookmarkStart w:name="_17ms663cjrb6" w:colFirst="0" w:colLast="0" w:id="6"/>
      <w:bookmarkEnd w:id="6"/>
      <w:r>
        <w:rPr>
          <w:b/>
        </w:rPr>
        <w:t>Want to do more to celebrate your students and build a college-going culture?</w:t>
      </w:r>
    </w:p>
    <w:p w:rsidR="00083006" w:rsidRDefault="004543D5" w14:paraId="5143CCD8" w14:textId="5B3B0242">
      <w:pPr>
        <w:pBdr>
          <w:top w:val="nil"/>
          <w:left w:val="nil"/>
          <w:bottom w:val="nil"/>
          <w:right w:val="nil"/>
          <w:between w:val="nil"/>
        </w:pBdr>
      </w:pPr>
      <w:bookmarkStart w:name="_8hfqz9hdbloc" w:id="7"/>
      <w:bookmarkEnd w:id="7"/>
      <w:r w:rsidR="004543D5">
        <w:rPr/>
        <w:t>C</w:t>
      </w:r>
      <w:r w:rsidR="004543D5">
        <w:rPr/>
        <w:t xml:space="preserve">onsider hosting a College Application Completion event in the fall. </w:t>
      </w:r>
    </w:p>
    <w:p w:rsidR="00083006" w:rsidRDefault="004543D5" w14:paraId="31165655" w14:textId="77777777">
      <w:pPr>
        <w:numPr>
          <w:ilvl w:val="0"/>
          <w:numId w:val="1"/>
        </w:numPr>
        <w:pBdr>
          <w:top w:val="nil"/>
          <w:left w:val="nil"/>
          <w:bottom w:val="nil"/>
          <w:right w:val="nil"/>
          <w:between w:val="nil"/>
        </w:pBdr>
        <w:spacing w:after="0"/>
      </w:pPr>
      <w:bookmarkStart w:name="_6nvxi8re6wmm" w:colFirst="0" w:colLast="0" w:id="8"/>
      <w:bookmarkEnd w:id="8"/>
      <w:r>
        <w:t xml:space="preserve">Email: </w:t>
      </w:r>
      <w:hyperlink r:id="rId18">
        <w:r>
          <w:rPr>
            <w:color w:val="1155CC"/>
            <w:u w:val="single"/>
          </w:rPr>
          <w:t>ACAC@act.org</w:t>
        </w:r>
      </w:hyperlink>
    </w:p>
    <w:p w:rsidR="00083006" w:rsidRDefault="004543D5" w14:paraId="40FAC8E1" w14:textId="77777777">
      <w:pPr>
        <w:numPr>
          <w:ilvl w:val="0"/>
          <w:numId w:val="1"/>
        </w:numPr>
        <w:pBdr>
          <w:top w:val="nil"/>
          <w:left w:val="nil"/>
          <w:bottom w:val="nil"/>
          <w:right w:val="nil"/>
          <w:between w:val="nil"/>
        </w:pBdr>
        <w:spacing w:after="0"/>
      </w:pPr>
      <w:bookmarkStart w:name="_9egoix25i44a" w:colFirst="0" w:colLast="0" w:id="9"/>
      <w:bookmarkEnd w:id="9"/>
      <w:r>
        <w:t>Twitter: @</w:t>
      </w:r>
      <w:proofErr w:type="spellStart"/>
      <w:r>
        <w:t>American_CAC</w:t>
      </w:r>
      <w:proofErr w:type="spellEnd"/>
    </w:p>
    <w:p w:rsidR="00083006" w:rsidRDefault="004543D5" w14:paraId="6FF93CF2" w14:textId="77777777">
      <w:pPr>
        <w:numPr>
          <w:ilvl w:val="0"/>
          <w:numId w:val="1"/>
        </w:numPr>
        <w:pBdr>
          <w:top w:val="nil"/>
          <w:left w:val="nil"/>
          <w:bottom w:val="nil"/>
          <w:right w:val="nil"/>
          <w:between w:val="nil"/>
        </w:pBdr>
        <w:spacing w:after="0"/>
      </w:pPr>
      <w:bookmarkStart w:name="_liivjp33dfc4" w:colFirst="0" w:colLast="0" w:id="10"/>
      <w:bookmarkEnd w:id="10"/>
      <w:r>
        <w:t>Facebook: @</w:t>
      </w:r>
      <w:proofErr w:type="spellStart"/>
      <w:r>
        <w:t>AmericanCAC</w:t>
      </w:r>
      <w:proofErr w:type="spellEnd"/>
    </w:p>
    <w:p w:rsidR="00083006" w:rsidRDefault="004543D5" w14:paraId="47A40E9E" w14:textId="77777777">
      <w:pPr>
        <w:numPr>
          <w:ilvl w:val="0"/>
          <w:numId w:val="1"/>
        </w:numPr>
        <w:pBdr>
          <w:top w:val="nil"/>
          <w:left w:val="nil"/>
          <w:bottom w:val="nil"/>
          <w:right w:val="nil"/>
          <w:between w:val="nil"/>
        </w:pBdr>
      </w:pPr>
      <w:bookmarkStart w:name="_2qj1vmbfkl9o" w:colFirst="0" w:colLast="0" w:id="11"/>
      <w:bookmarkEnd w:id="11"/>
      <w:r>
        <w:t>Instagram: @</w:t>
      </w:r>
      <w:proofErr w:type="spellStart"/>
      <w:r>
        <w:t>American_CAC</w:t>
      </w:r>
      <w:proofErr w:type="spellEnd"/>
    </w:p>
    <w:sectPr w:rsidR="00083006" w:rsidSect="004543D5">
      <w:pgSz w:w="12240" w:h="15840" w:orient="portrait"/>
      <w:pgMar w:top="1080" w:right="1440" w:bottom="720" w:left="1440" w:header="720" w:footer="720" w:gutter="0"/>
      <w:pgNumType w:start="1"/>
      <w:cols w:space="720"/>
      <w:headerReference w:type="default" r:id="Rcd0fa1d0482c4e16"/>
      <w:footerReference w:type="default" r:id="R1ee1604e3de44d65"/>
    </w:sectPr>
  </w:body>
</w:document>
</file>

<file path=word/comments.xml><?xml version="1.0" encoding="utf-8"?>
<w:comments xmlns:w14="http://schemas.microsoft.com/office/word/2010/wordml" xmlns:r="http://schemas.openxmlformats.org/officeDocument/2006/relationships" xmlns:w="http://schemas.openxmlformats.org/wordprocessingml/2006/main">
  <w:comment w:initials="LK" w:author="Lisa King" w:date="2022-04-27T15:15:38" w:id="1351874257">
    <w:p w:rsidR="2C07E01F" w:rsidRDefault="2C07E01F" w14:paraId="57A53236" w14:textId="56A0BC3A">
      <w:pPr>
        <w:pStyle w:val="CommentText"/>
      </w:pPr>
      <w:r w:rsidR="2C07E01F">
        <w:rPr/>
        <w:t xml:space="preserve">Still linking 2020 toolkit. </w:t>
      </w:r>
      <w:r>
        <w:rPr>
          <w:rStyle w:val="CommentReference"/>
        </w:rPr>
        <w:annotationRef/>
      </w:r>
    </w:p>
  </w:comment>
  <w:comment w:initials="LK" w:author="Lisa King" w:date="2022-04-27T15:16:06" w:id="1188449728">
    <w:p w:rsidR="2C07E01F" w:rsidRDefault="2C07E01F" w14:paraId="7F2F15B6" w14:textId="016FF13A">
      <w:pPr>
        <w:pStyle w:val="CommentText"/>
      </w:pPr>
      <w:r w:rsidR="2C07E01F">
        <w:rPr/>
        <w:t>Update to new website</w:t>
      </w:r>
      <w:r>
        <w:rPr>
          <w:rStyle w:val="CommentReference"/>
        </w:rPr>
        <w:annotationRef/>
      </w:r>
    </w:p>
  </w:comment>
  <w:comment w:initials="LK" w:author="Lisa King" w:date="2022-04-27T15:17:02" w:id="823631828">
    <w:p w:rsidR="2C07E01F" w:rsidRDefault="2C07E01F" w14:paraId="0E4B9C49" w14:textId="47C310A5">
      <w:pPr>
        <w:pStyle w:val="CommentText"/>
      </w:pPr>
      <w:r w:rsidR="2C07E01F">
        <w:rPr/>
        <w:t>This is no longer a thing. Remove. Also note this is the version on our website currently. We need to take it down ASAP until this is updated since quite a bit is now inaccurate.</w:t>
      </w:r>
      <w:r>
        <w:rPr>
          <w:rStyle w:val="CommentReference"/>
        </w:rPr>
        <w:annotationRef/>
      </w:r>
    </w:p>
  </w:comment>
  <w:comment w:initials="LK" w:author="Lisa King" w:date="2022-04-27T15:17:19" w:id="980821176">
    <w:p w:rsidR="2C07E01F" w:rsidRDefault="2C07E01F" w14:paraId="7C61F4F8" w14:textId="043C8885">
      <w:pPr>
        <w:pStyle w:val="CommentText"/>
      </w:pPr>
      <w:r w:rsidR="2C07E01F">
        <w:rPr/>
        <w:t>Update to new website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7A53236"/>
  <w15:commentEx w15:done="0" w15:paraId="7F2F15B6"/>
  <w15:commentEx w15:done="0" w15:paraId="0E4B9C49"/>
  <w15:commentEx w15:done="0" w15:paraId="7C61F4F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FFCB17" w16cex:dateUtc="2022-04-27T19:16:06.479Z"/>
  <w16cex:commentExtensible w16cex:durableId="1C1E8BC2" w16cex:dateUtc="2022-04-27T19:15:38.38Z"/>
  <w16cex:commentExtensible w16cex:durableId="1B213EEC" w16cex:dateUtc="2022-04-27T19:17:02.122Z"/>
  <w16cex:commentExtensible w16cex:durableId="3A72E1B9" w16cex:dateUtc="2022-04-27T19:17:19.243Z"/>
</w16cex:commentsExtensible>
</file>

<file path=word/commentsIds.xml><?xml version="1.0" encoding="utf-8"?>
<w16cid:commentsIds xmlns:mc="http://schemas.openxmlformats.org/markup-compatibility/2006" xmlns:w16cid="http://schemas.microsoft.com/office/word/2016/wordml/cid" mc:Ignorable="w16cid">
  <w16cid:commentId w16cid:paraId="57A53236" w16cid:durableId="1C1E8BC2"/>
  <w16cid:commentId w16cid:paraId="7F2F15B6" w16cid:durableId="62FFCB17"/>
  <w16cid:commentId w16cid:paraId="0E4B9C49" w16cid:durableId="1B213EEC"/>
  <w16cid:commentId w16cid:paraId="7C61F4F8" w16cid:durableId="3A72E1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Adrienne Enriquez (Vendor)" w:date="2022-04-27T20:44:25.426Z" w:id="1731485570">
        <w:tblPr>
          <w:tblStyle w:val="TableGrid"/>
          <w:tblLayout w:type="fixed"/>
          <w:tblLook w:val="06A0" w:firstRow="1" w:lastRow="0" w:firstColumn="1" w:lastColumn="0" w:noHBand="1" w:noVBand="1"/>
        </w:tblPr>
      </w:tblPrChange>
    </w:tblPr>
    <w:tblGrid>
      <w:tblGridChange>
        <w:tblGrid>
          <w:gridCol w:w="3120"/>
          <w:gridCol w:w="3120"/>
          <w:gridCol w:w="3120"/>
        </w:tblGrid>
      </w:tblGridChange>
      <w:gridCol w:w="3120"/>
      <w:gridCol w:w="3120"/>
      <w:gridCol w:w="3120"/>
    </w:tblGrid>
    <w:tr w:rsidR="2C07E01F" w:rsidTr="2C07E01F" w14:paraId="2951073C">
      <w:tc>
        <w:tcPr>
          <w:tcW w:w="3120" w:type="dxa"/>
          <w:tcMar/>
          <w:tcPrChange w:author="Adrienne Enriquez (Vendor)" w:date="2022-04-27T20:44:25.427Z" w:id="1795001650">
            <w:tcPr>
              <w:tcW w:w="3120" w:type="dxa"/>
              <w:tcMar/>
            </w:tcPr>
          </w:tcPrChange>
        </w:tcPr>
        <w:p w:rsidR="2C07E01F" w:rsidP="2C07E01F" w:rsidRDefault="2C07E01F" w14:paraId="0DDA7122" w14:textId="01EC5FD9">
          <w:pPr>
            <w:pStyle w:val="Header"/>
            <w:bidi w:val="0"/>
            <w:ind w:left="-115"/>
            <w:jc w:val="left"/>
            <w:pPrChange w:author="Adrienne Enriquez (Vendor)" w:date="2022-04-27T20:44:25.43Z" w:id="2087500743">
              <w:pPr>
                <w:bidi w:val="0"/>
              </w:pPr>
            </w:pPrChange>
          </w:pPr>
        </w:p>
      </w:tc>
      <w:tc>
        <w:tcPr>
          <w:tcW w:w="3120" w:type="dxa"/>
          <w:tcMar/>
          <w:tcPrChange w:author="Adrienne Enriquez (Vendor)" w:date="2022-04-27T20:44:25.427Z" w:id="1579712520">
            <w:tcPr>
              <w:tcW w:w="3120" w:type="dxa"/>
              <w:tcMar/>
            </w:tcPr>
          </w:tcPrChange>
        </w:tcPr>
        <w:p w:rsidR="2C07E01F" w:rsidP="2C07E01F" w:rsidRDefault="2C07E01F" w14:paraId="3E356220" w14:textId="03571075">
          <w:pPr>
            <w:pStyle w:val="Header"/>
            <w:bidi w:val="0"/>
            <w:jc w:val="center"/>
            <w:pPrChange w:author="Adrienne Enriquez (Vendor)" w:date="2022-04-27T20:44:25.432Z" w:id="155536141">
              <w:pPr>
                <w:bidi w:val="0"/>
              </w:pPr>
            </w:pPrChange>
          </w:pPr>
        </w:p>
      </w:tc>
      <w:tc>
        <w:tcPr>
          <w:tcW w:w="3120" w:type="dxa"/>
          <w:tcMar/>
          <w:tcPrChange w:author="Adrienne Enriquez (Vendor)" w:date="2022-04-27T20:44:25.427Z" w:id="474630700">
            <w:tcPr>
              <w:tcW w:w="3120" w:type="dxa"/>
              <w:tcMar/>
            </w:tcPr>
          </w:tcPrChange>
        </w:tcPr>
        <w:p w:rsidR="2C07E01F" w:rsidP="2C07E01F" w:rsidRDefault="2C07E01F" w14:paraId="648E5A52" w14:textId="7E533C34">
          <w:pPr>
            <w:pStyle w:val="Header"/>
            <w:bidi w:val="0"/>
            <w:ind w:right="-115"/>
            <w:jc w:val="right"/>
            <w:pPrChange w:author="Adrienne Enriquez (Vendor)" w:date="2022-04-27T20:44:25.434Z" w:id="1142845857">
              <w:pPr>
                <w:bidi w:val="0"/>
              </w:pPr>
            </w:pPrChange>
          </w:pPr>
        </w:p>
      </w:tc>
    </w:tr>
  </w:tbl>
  <w:p w:rsidR="2C07E01F" w:rsidP="2C07E01F" w:rsidRDefault="2C07E01F" w14:paraId="2B417509" w14:textId="26CC8F00">
    <w:pPr>
      <w:pStyle w:val="Footer"/>
      <w:bidi w:val="0"/>
      <w:pPrChange w:author="Adrienne Enriquez (Vendor)" w:date="2022-04-27T20:44:25.438Z" w:id="40759239">
        <w:pPr>
          <w:bidi w:val="0"/>
        </w:pPr>
      </w:pPrChange>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Adrienne Enriquez (Vendor)" w:date="2022-04-27T20:44:25.4Z" w:id="331714865">
        <w:tblPr>
          <w:tblStyle w:val="TableGrid"/>
          <w:tblLayout w:type="fixed"/>
          <w:tblLook w:val="06A0" w:firstRow="1" w:lastRow="0" w:firstColumn="1" w:lastColumn="0" w:noHBand="1" w:noVBand="1"/>
        </w:tblPr>
      </w:tblPrChange>
    </w:tblPr>
    <w:tblGrid>
      <w:tblGridChange>
        <w:tblGrid>
          <w:gridCol w:w="3120"/>
          <w:gridCol w:w="3120"/>
          <w:gridCol w:w="3120"/>
        </w:tblGrid>
      </w:tblGridChange>
      <w:gridCol w:w="3120"/>
      <w:gridCol w:w="3120"/>
      <w:gridCol w:w="3120"/>
    </w:tblGrid>
    <w:tr w:rsidR="2C07E01F" w:rsidTr="2C07E01F" w14:paraId="33750DB6">
      <w:tc>
        <w:tcPr>
          <w:tcW w:w="3120" w:type="dxa"/>
          <w:tcMar/>
          <w:tcPrChange w:author="Adrienne Enriquez (Vendor)" w:date="2022-04-27T20:44:25.4Z" w:id="169842554">
            <w:tcPr>
              <w:tcW w:w="3120" w:type="dxa"/>
              <w:tcMar/>
            </w:tcPr>
          </w:tcPrChange>
        </w:tcPr>
        <w:p w:rsidR="2C07E01F" w:rsidP="2C07E01F" w:rsidRDefault="2C07E01F" w14:paraId="199D4028" w14:textId="7A121C83">
          <w:pPr>
            <w:pStyle w:val="Header"/>
            <w:bidi w:val="0"/>
            <w:ind w:left="-115"/>
            <w:jc w:val="left"/>
            <w:pPrChange w:author="Adrienne Enriquez (Vendor)" w:date="2022-04-27T20:44:25.41Z" w:id="1442171324">
              <w:pPr>
                <w:bidi w:val="0"/>
              </w:pPr>
            </w:pPrChange>
          </w:pPr>
        </w:p>
      </w:tc>
      <w:tc>
        <w:tcPr>
          <w:tcW w:w="3120" w:type="dxa"/>
          <w:tcMar/>
          <w:tcPrChange w:author="Adrienne Enriquez (Vendor)" w:date="2022-04-27T20:44:25.4Z" w:id="1307143956">
            <w:tcPr>
              <w:tcW w:w="3120" w:type="dxa"/>
              <w:tcMar/>
            </w:tcPr>
          </w:tcPrChange>
        </w:tcPr>
        <w:p w:rsidR="2C07E01F" w:rsidP="2C07E01F" w:rsidRDefault="2C07E01F" w14:paraId="59EF916C" w14:textId="30A5CEBB">
          <w:pPr>
            <w:pStyle w:val="Header"/>
            <w:bidi w:val="0"/>
            <w:jc w:val="center"/>
            <w:pPrChange w:author="Adrienne Enriquez (Vendor)" w:date="2022-04-27T20:44:25.413Z" w:id="1963013725">
              <w:pPr>
                <w:bidi w:val="0"/>
              </w:pPr>
            </w:pPrChange>
          </w:pPr>
        </w:p>
      </w:tc>
      <w:tc>
        <w:tcPr>
          <w:tcW w:w="3120" w:type="dxa"/>
          <w:tcMar/>
          <w:tcPrChange w:author="Adrienne Enriquez (Vendor)" w:date="2022-04-27T20:44:25.4Z" w:id="613498792">
            <w:tcPr>
              <w:tcW w:w="3120" w:type="dxa"/>
              <w:tcMar/>
            </w:tcPr>
          </w:tcPrChange>
        </w:tcPr>
        <w:p w:rsidR="2C07E01F" w:rsidP="2C07E01F" w:rsidRDefault="2C07E01F" w14:paraId="0A9D472E" w14:textId="6CD8C313">
          <w:pPr>
            <w:pStyle w:val="Header"/>
            <w:bidi w:val="0"/>
            <w:ind w:right="-115"/>
            <w:jc w:val="right"/>
            <w:pPrChange w:author="Adrienne Enriquez (Vendor)" w:date="2022-04-27T20:44:25.416Z" w:id="481063000">
              <w:pPr>
                <w:bidi w:val="0"/>
              </w:pPr>
            </w:pPrChange>
          </w:pPr>
        </w:p>
      </w:tc>
    </w:tr>
  </w:tbl>
  <w:p w:rsidR="2C07E01F" w:rsidP="2C07E01F" w:rsidRDefault="2C07E01F" w14:paraId="1B7FD7E1" w14:textId="50624D7A">
    <w:pPr>
      <w:pStyle w:val="Header"/>
      <w:bidi w:val="0"/>
      <w:pPrChange w:author="Adrienne Enriquez (Vendor)" w:date="2022-04-27T20:44:25.42Z" w:id="2037941045">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A6A83"/>
    <w:multiLevelType w:val="multilevel"/>
    <w:tmpl w:val="E3A2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E06855"/>
    <w:multiLevelType w:val="multilevel"/>
    <w:tmpl w:val="9E6E8D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B8384E"/>
    <w:multiLevelType w:val="multilevel"/>
    <w:tmpl w:val="85FA5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A6D27D2"/>
    <w:multiLevelType w:val="multilevel"/>
    <w:tmpl w:val="BF187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people.xml><?xml version="1.0" encoding="utf-8"?>
<w15:people xmlns:mc="http://schemas.openxmlformats.org/markup-compatibility/2006" xmlns:w15="http://schemas.microsoft.com/office/word/2012/wordml" mc:Ignorable="w15">
  <w15:person w15:author="Lisa King">
    <w15:presenceInfo w15:providerId="AD" w15:userId="S::kingli@act.org::7edc81e2-172c-402f-9cad-cf3e4c0d04ea"/>
  </w15:person>
  <w15:person w15:author="Adrienne Enriquez (Vendor)">
    <w15:presenceInfo w15:providerId="AD" w15:userId="S::enriquea@act.org::a14a8bf1-e11a-42da-83b6-d14b2b2602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06"/>
    <w:rsid w:val="00083006"/>
    <w:rsid w:val="004543D5"/>
    <w:rsid w:val="0094204E"/>
    <w:rsid w:val="00943659"/>
    <w:rsid w:val="1B0C3FDC"/>
    <w:rsid w:val="1E43E09E"/>
    <w:rsid w:val="2C07E01F"/>
    <w:rsid w:val="2DB91E54"/>
    <w:rsid w:val="2E1B666D"/>
    <w:rsid w:val="335F386A"/>
    <w:rsid w:val="33F9C9A7"/>
    <w:rsid w:val="35A3E082"/>
    <w:rsid w:val="3A51DC07"/>
    <w:rsid w:val="46F99A1D"/>
    <w:rsid w:val="47F29F5A"/>
    <w:rsid w:val="4C0BBDB8"/>
    <w:rsid w:val="4DA78E19"/>
    <w:rsid w:val="513A25FE"/>
    <w:rsid w:val="58F68E01"/>
    <w:rsid w:val="604B4BFE"/>
    <w:rsid w:val="635567FC"/>
    <w:rsid w:val="635567FC"/>
    <w:rsid w:val="6CBCFB10"/>
    <w:rsid w:val="6CF2FBF6"/>
    <w:rsid w:val="705DB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59CC"/>
  <w15:docId w15:val="{0E912ECD-6123-404F-ACC2-517A7EA1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rsid w:val="0094365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3659"/>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ACAC@act.org"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mailto:info@reachhigher.or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comments" Target="comments.xml" Id="Rb788e7b11f694e04" /><Relationship Type="http://schemas.microsoft.com/office/2011/relationships/people" Target="people.xml" Id="R28e26a68e72548e9" /><Relationship Type="http://schemas.microsoft.com/office/2011/relationships/commentsExtended" Target="commentsExtended.xml" Id="R9536c9c733ce41fb" /><Relationship Type="http://schemas.microsoft.com/office/2016/09/relationships/commentsIds" Target="commentsIds.xml" Id="Rf5a6afdb3cdf4c2f" /><Relationship Type="http://schemas.microsoft.com/office/2018/08/relationships/commentsExtensible" Target="commentsExtensible.xml" Id="R36f4a260aca44462" /><Relationship Type="http://schemas.openxmlformats.org/officeDocument/2006/relationships/hyperlink" Target="https://collegesigningday.bettermakeroom.org" TargetMode="External" Id="Rb26c01c8ac7a4b7d" /><Relationship Type="http://schemas.openxmlformats.org/officeDocument/2006/relationships/header" Target="header.xml" Id="Rcd0fa1d0482c4e16" /><Relationship Type="http://schemas.openxmlformats.org/officeDocument/2006/relationships/footer" Target="footer.xml" Id="R1ee1604e3de44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BD912-8F72-4FEF-A9B6-36A7AB3FA09B}"/>
</file>

<file path=customXml/itemProps2.xml><?xml version="1.0" encoding="utf-8"?>
<ds:datastoreItem xmlns:ds="http://schemas.openxmlformats.org/officeDocument/2006/customXml" ds:itemID="{64638F7A-0858-4A17-8FF3-1ED482DEE479}">
  <ds:schemaRefs>
    <ds:schemaRef ds:uri="http://schemas.microsoft.com/sharepoint/v3/contenttype/forms"/>
  </ds:schemaRefs>
</ds:datastoreItem>
</file>

<file path=customXml/itemProps3.xml><?xml version="1.0" encoding="utf-8"?>
<ds:datastoreItem xmlns:ds="http://schemas.openxmlformats.org/officeDocument/2006/customXml" ds:itemID="{145EC063-7449-412B-B97C-21000BC94EA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ACT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Lisa King</dc:creator>
  <lastModifiedBy>Adrienne Enriquez (Vendor)</lastModifiedBy>
  <revision>8</revision>
  <dcterms:created xsi:type="dcterms:W3CDTF">2020-03-13T11:04:00.0000000Z</dcterms:created>
  <dcterms:modified xsi:type="dcterms:W3CDTF">2022-04-27T20:48:25.0182598Z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