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B05A" w14:textId="77777777" w:rsidR="00E754D0" w:rsidRPr="001C6653" w:rsidRDefault="00E754D0" w:rsidP="00E754D0">
      <w:pPr>
        <w:rPr>
          <w:noProof/>
          <w:sz w:val="32"/>
          <w:szCs w:val="32"/>
        </w:rPr>
      </w:pPr>
      <w:r w:rsidRPr="001C6653">
        <w:rPr>
          <w:noProof/>
          <w:sz w:val="32"/>
          <w:szCs w:val="32"/>
        </w:rPr>
        <w:t>Instructions for using this file</w:t>
      </w:r>
    </w:p>
    <w:p w14:paraId="3C07BD2C" w14:textId="2DB2F3D3" w:rsidR="00E754D0" w:rsidRPr="00E754D0" w:rsidRDefault="00E754D0" w:rsidP="00E754D0">
      <w:pPr>
        <w:rPr>
          <w:noProof/>
        </w:rPr>
      </w:pPr>
      <w:r w:rsidRPr="001C6653">
        <w:rPr>
          <w:noProof/>
        </w:rPr>
        <w:t xml:space="preserve">This file is set up for a mail merge so that you can easily create and print </w:t>
      </w:r>
      <w:r>
        <w:rPr>
          <w:noProof/>
        </w:rPr>
        <w:t>data summaries</w:t>
      </w:r>
      <w:r w:rsidRPr="001C6653">
        <w:rPr>
          <w:noProof/>
        </w:rPr>
        <w:t xml:space="preserve"> for all of your sites. To do this, follow the steps below. Don’t want to do a mail merge? You can manually fill in the information for each indivdiual </w:t>
      </w:r>
      <w:r>
        <w:rPr>
          <w:noProof/>
        </w:rPr>
        <w:t>site</w:t>
      </w:r>
      <w:r w:rsidRPr="001C6653">
        <w:rPr>
          <w:noProof/>
        </w:rPr>
        <w:t xml:space="preserve"> by deleting the merge fields (the parts enclosed by &lt;&lt; &gt;&gt;) and typing the data directly into the certificate. </w:t>
      </w:r>
    </w:p>
    <w:p w14:paraId="0FF10A91" w14:textId="7E23200D" w:rsidR="00E754D0" w:rsidRPr="00E754D0" w:rsidRDefault="00E754D0" w:rsidP="00E754D0">
      <w:pPr>
        <w:pStyle w:val="ListParagraph"/>
        <w:numPr>
          <w:ilvl w:val="0"/>
          <w:numId w:val="8"/>
        </w:numPr>
        <w:spacing w:after="180"/>
        <w:jc w:val="left"/>
        <w:rPr>
          <w:rFonts w:ascii="Calibri" w:hAnsi="Calibri" w:cs="Calibri"/>
          <w:i/>
          <w:iCs/>
          <w:noProof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Download the companion Excel file (2022 Site Data File.xlsx</w:t>
      </w:r>
      <w:r>
        <w:rPr>
          <w:rFonts w:ascii="Calibri" w:hAnsi="Calibri" w:cs="Calibri"/>
          <w:noProof/>
          <w:color w:val="171717" w:themeColor="background2" w:themeShade="1A"/>
        </w:rPr>
        <w:t xml:space="preserve"> – </w:t>
      </w:r>
      <w:r w:rsidRPr="00E754D0">
        <w:rPr>
          <w:rFonts w:ascii="Calibri" w:hAnsi="Calibri" w:cs="Calibri"/>
          <w:i/>
          <w:iCs/>
          <w:noProof/>
          <w:color w:val="171717" w:themeColor="background2" w:themeShade="1A"/>
        </w:rPr>
        <w:t>note that this</w:t>
      </w:r>
      <w:r>
        <w:rPr>
          <w:rFonts w:ascii="Calibri" w:hAnsi="Calibri" w:cs="Calibri"/>
          <w:i/>
          <w:iCs/>
          <w:noProof/>
          <w:color w:val="171717" w:themeColor="background2" w:themeShade="1A"/>
        </w:rPr>
        <w:t xml:space="preserve"> file can also be used to create Participation Certificates</w:t>
      </w: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) </w:t>
      </w:r>
    </w:p>
    <w:p w14:paraId="2D2F1E64" w14:textId="65FECD8A" w:rsidR="00E754D0" w:rsidRPr="00E754D0" w:rsidRDefault="00E754D0" w:rsidP="00E754D0">
      <w:pPr>
        <w:pStyle w:val="ListParagraph"/>
        <w:numPr>
          <w:ilvl w:val="0"/>
          <w:numId w:val="8"/>
        </w:numPr>
        <w:spacing w:after="180"/>
        <w:jc w:val="left"/>
        <w:rPr>
          <w:rFonts w:ascii="Calibri" w:hAnsi="Calibri" w:cs="Calibri"/>
          <w:i/>
          <w:iCs/>
          <w:noProof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Enter the data for your sites, as you would like it to appear in the </w:t>
      </w:r>
      <w:r>
        <w:rPr>
          <w:rFonts w:ascii="Calibri" w:hAnsi="Calibri" w:cs="Calibri"/>
          <w:noProof/>
          <w:color w:val="171717" w:themeColor="background2" w:themeShade="1A"/>
        </w:rPr>
        <w:t>data summary</w:t>
      </w:r>
      <w:r w:rsidRPr="00E754D0">
        <w:rPr>
          <w:rFonts w:ascii="Calibri" w:hAnsi="Calibri" w:cs="Calibri"/>
          <w:noProof/>
          <w:color w:val="171717" w:themeColor="background2" w:themeShade="1A"/>
        </w:rPr>
        <w:t>:</w:t>
      </w:r>
    </w:p>
    <w:p w14:paraId="03ADA146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Site Name (high school or organization)</w:t>
      </w:r>
    </w:p>
    <w:p w14:paraId="37109DB9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# of participants</w:t>
      </w:r>
    </w:p>
    <w:p w14:paraId="137F8AE4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Size of the senior class</w:t>
      </w:r>
    </w:p>
    <w:p w14:paraId="1F0007A6" w14:textId="1D571F4C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# of </w:t>
      </w:r>
      <w:r w:rsidR="00757A87">
        <w:rPr>
          <w:rFonts w:ascii="Calibri" w:hAnsi="Calibri" w:cs="Calibri"/>
          <w:noProof/>
          <w:color w:val="171717" w:themeColor="background2" w:themeShade="1A"/>
        </w:rPr>
        <w:t>students who completed at least one college application during the event</w:t>
      </w:r>
    </w:p>
    <w:p w14:paraId="5F323555" w14:textId="55F82A08" w:rsid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% of applications that were submitted to in-state colleges or universities (just the number!)</w:t>
      </w:r>
    </w:p>
    <w:p w14:paraId="2C715F3B" w14:textId="0DC5463E" w:rsidR="000B733A" w:rsidRDefault="000B733A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>
        <w:rPr>
          <w:rFonts w:ascii="Calibri" w:hAnsi="Calibri" w:cs="Calibri"/>
          <w:noProof/>
          <w:color w:val="171717" w:themeColor="background2" w:themeShade="1A"/>
        </w:rPr>
        <w:t>% of applications that were submitted to each type of institution: 4 year public, 2 year public, private, or other (just the numbers!)</w:t>
      </w:r>
    </w:p>
    <w:p w14:paraId="64246AF3" w14:textId="3AEDDEE7" w:rsidR="000B733A" w:rsidRDefault="000B733A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>
        <w:rPr>
          <w:rFonts w:ascii="Calibri" w:hAnsi="Calibri" w:cs="Calibri"/>
          <w:noProof/>
          <w:color w:val="171717" w:themeColor="background2" w:themeShade="1A"/>
        </w:rPr>
        <w:t># of students who used a fee waiver</w:t>
      </w:r>
    </w:p>
    <w:p w14:paraId="528D1EF4" w14:textId="2234FBAF" w:rsidR="000B733A" w:rsidRPr="00E754D0" w:rsidRDefault="000B733A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>
        <w:rPr>
          <w:rFonts w:ascii="Calibri" w:hAnsi="Calibri" w:cs="Calibri"/>
          <w:noProof/>
          <w:color w:val="171717" w:themeColor="background2" w:themeShade="1A"/>
        </w:rPr>
        <w:t># of students who submitted their first application during the event</w:t>
      </w:r>
    </w:p>
    <w:p w14:paraId="1CEAE0FF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% of first-generation students (just the numbers!)</w:t>
      </w:r>
    </w:p>
    <w:p w14:paraId="4ABF220C" w14:textId="77777777" w:rsidR="00E754D0" w:rsidRPr="00E754D0" w:rsidRDefault="00E754D0" w:rsidP="00E754D0">
      <w:pPr>
        <w:pStyle w:val="ListParagraph"/>
        <w:numPr>
          <w:ilvl w:val="0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Save your Excel file</w:t>
      </w:r>
    </w:p>
    <w:p w14:paraId="2189FF00" w14:textId="1DCB5E20" w:rsidR="00E754D0" w:rsidRPr="00E754D0" w:rsidRDefault="00E754D0" w:rsidP="00E754D0">
      <w:pPr>
        <w:pStyle w:val="ListParagraph"/>
        <w:numPr>
          <w:ilvl w:val="0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Update the Word </w:t>
      </w:r>
      <w:r w:rsidR="000B733A">
        <w:rPr>
          <w:rFonts w:ascii="Calibri" w:hAnsi="Calibri" w:cs="Calibri"/>
          <w:noProof/>
          <w:color w:val="171717" w:themeColor="background2" w:themeShade="1A"/>
        </w:rPr>
        <w:t>data summary</w:t>
      </w: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 file:</w:t>
      </w:r>
    </w:p>
    <w:p w14:paraId="718313CA" w14:textId="692AD154" w:rsidR="00032E2E" w:rsidRDefault="00032E2E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>
        <w:rPr>
          <w:rFonts w:ascii="Calibri" w:hAnsi="Calibri" w:cs="Calibri"/>
          <w:noProof/>
          <w:color w:val="171717" w:themeColor="background2" w:themeShade="1A"/>
        </w:rPr>
        <w:t>Add your state logo to the header</w:t>
      </w:r>
    </w:p>
    <w:p w14:paraId="274B115B" w14:textId="5819D166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Remove any of the data statements you don’t want to include on your certificates (e.g. if you don’t know the number of first generation students, delete that line)</w:t>
      </w:r>
    </w:p>
    <w:p w14:paraId="05E5876F" w14:textId="77777777" w:rsidR="00E754D0" w:rsidRPr="00E754D0" w:rsidRDefault="00E754D0" w:rsidP="00E754D0">
      <w:pPr>
        <w:pStyle w:val="ListParagraph"/>
        <w:numPr>
          <w:ilvl w:val="0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Now you will merge the data into the Word file: </w:t>
      </w:r>
    </w:p>
    <w:p w14:paraId="518969B7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Choose the “Mailings” menu</w:t>
      </w:r>
    </w:p>
    <w:p w14:paraId="1FA97AC2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Choose “Select Recipients”</w:t>
      </w:r>
    </w:p>
    <w:p w14:paraId="43D71FD2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Choose “Use an Existing List”</w:t>
      </w:r>
    </w:p>
    <w:p w14:paraId="2EEC8FBC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Choose your saved data file</w:t>
      </w:r>
    </w:p>
    <w:p w14:paraId="4452EDF9" w14:textId="77777777" w:rsidR="00E754D0" w:rsidRPr="000B733A" w:rsidRDefault="00E754D0" w:rsidP="00E754D0">
      <w:pPr>
        <w:pStyle w:val="ListParagraph"/>
        <w:ind w:left="1440"/>
        <w:rPr>
          <w:rFonts w:ascii="Calibri" w:hAnsi="Calibri" w:cs="Calibri"/>
          <w:b/>
          <w:bCs/>
          <w:i/>
          <w:iCs/>
          <w:noProof/>
          <w:color w:val="FF0000"/>
          <w:sz w:val="28"/>
          <w:szCs w:val="32"/>
        </w:rPr>
      </w:pPr>
      <w:r w:rsidRPr="000B733A">
        <w:rPr>
          <w:rFonts w:ascii="Calibri" w:hAnsi="Calibri" w:cs="Calibri"/>
          <w:b/>
          <w:bCs/>
          <w:i/>
          <w:iCs/>
          <w:noProof/>
          <w:color w:val="FF0000"/>
          <w:sz w:val="28"/>
          <w:szCs w:val="32"/>
        </w:rPr>
        <w:t>DELETE THESE INSTRUCTIONS BEFORE THE NEXT STEP!</w:t>
      </w:r>
    </w:p>
    <w:p w14:paraId="3C8038A8" w14:textId="77777777" w:rsidR="00E754D0" w:rsidRPr="00E754D0" w:rsidRDefault="00E754D0" w:rsidP="00E754D0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>Choose “Finish &amp; Merge” and “Edit Indvidual Documents”</w:t>
      </w:r>
    </w:p>
    <w:p w14:paraId="0EDDC313" w14:textId="6878AAEA" w:rsidR="00E754D0" w:rsidRDefault="00E754D0" w:rsidP="000B733A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Review each of your </w:t>
      </w:r>
      <w:r w:rsidR="000B733A">
        <w:rPr>
          <w:rFonts w:ascii="Calibri" w:hAnsi="Calibri" w:cs="Calibri"/>
          <w:noProof/>
          <w:color w:val="171717" w:themeColor="background2" w:themeShade="1A"/>
        </w:rPr>
        <w:t>summaries</w:t>
      </w:r>
      <w:r w:rsidRPr="00E754D0">
        <w:rPr>
          <w:rFonts w:ascii="Calibri" w:hAnsi="Calibri" w:cs="Calibri"/>
          <w:noProof/>
          <w:color w:val="171717" w:themeColor="background2" w:themeShade="1A"/>
        </w:rPr>
        <w:t xml:space="preserve"> for any errors or spacing issues</w:t>
      </w:r>
    </w:p>
    <w:p w14:paraId="7841D2E8" w14:textId="6A0CE1C2" w:rsidR="000B733A" w:rsidRPr="000B733A" w:rsidRDefault="000B733A" w:rsidP="000B733A">
      <w:pPr>
        <w:pStyle w:val="ListParagraph"/>
        <w:numPr>
          <w:ilvl w:val="1"/>
          <w:numId w:val="8"/>
        </w:numPr>
        <w:spacing w:after="180"/>
        <w:jc w:val="left"/>
        <w:rPr>
          <w:rFonts w:ascii="Calibri" w:hAnsi="Calibri" w:cs="Calibri"/>
          <w:noProof/>
          <w:color w:val="171717" w:themeColor="background2" w:themeShade="1A"/>
        </w:rPr>
      </w:pPr>
      <w:r>
        <w:rPr>
          <w:rFonts w:ascii="Calibri" w:hAnsi="Calibri" w:cs="Calibri"/>
          <w:noProof/>
          <w:color w:val="171717" w:themeColor="background2" w:themeShade="1A"/>
        </w:rPr>
        <w:t>Print and/or save your summaries and send to site coordinators</w:t>
      </w:r>
    </w:p>
    <w:p w14:paraId="7B44E977" w14:textId="77777777" w:rsidR="00E754D0" w:rsidRPr="00E754D0" w:rsidRDefault="00E754D0">
      <w:pPr>
        <w:rPr>
          <w:rFonts w:ascii="Calibri" w:hAnsi="Calibri" w:cs="Calibri"/>
        </w:rPr>
      </w:pPr>
      <w:r w:rsidRPr="00E754D0">
        <w:rPr>
          <w:rFonts w:ascii="Calibri" w:hAnsi="Calibri" w:cs="Calibri"/>
        </w:rPr>
        <w:br w:type="page"/>
      </w:r>
    </w:p>
    <w:p w14:paraId="76E5620E" w14:textId="540C69D5" w:rsidR="00AB132D" w:rsidRDefault="00AB132D" w:rsidP="00AB132D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558F1B6B" w14:textId="77777777" w:rsid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GB"/>
        </w:rPr>
      </w:pPr>
    </w:p>
    <w:p w14:paraId="2E07DF83" w14:textId="6E1BC198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GB"/>
        </w:rPr>
      </w:pPr>
      <w:r w:rsidRPr="7950AA13">
        <w:rPr>
          <w:rFonts w:ascii="Arial" w:eastAsia="Times New Roman" w:hAnsi="Arial" w:cs="Arial"/>
          <w:color w:val="000000" w:themeColor="text1"/>
          <w:sz w:val="36"/>
          <w:szCs w:val="36"/>
          <w:lang w:val="en-GB"/>
        </w:rPr>
        <w:t xml:space="preserve">Thank you for participating in the </w:t>
      </w:r>
      <w:r w:rsidRPr="7950AA13">
        <w:rPr>
          <w:rFonts w:ascii="Arial" w:eastAsia="Times New Roman" w:hAnsi="Arial" w:cs="Arial"/>
          <w:color w:val="000000" w:themeColor="text1"/>
          <w:sz w:val="36"/>
          <w:szCs w:val="36"/>
          <w:highlight w:val="yellow"/>
          <w:lang w:val="en-GB"/>
          <w:rPrChange w:id="0" w:author="Adrienne Enriquez (Vendor)" w:date="2022-04-22T01:23:00Z">
            <w:rPr>
              <w:rFonts w:ascii="Arial" w:eastAsia="Times New Roman" w:hAnsi="Arial" w:cs="Arial"/>
              <w:color w:val="000000" w:themeColor="text1"/>
              <w:sz w:val="36"/>
              <w:szCs w:val="36"/>
              <w:lang w:val="en-GB"/>
            </w:rPr>
          </w:rPrChange>
        </w:rPr>
        <w:t>[campaign name]</w:t>
      </w:r>
      <w:r w:rsidRPr="7950AA13">
        <w:rPr>
          <w:rFonts w:ascii="Arial" w:eastAsia="Times New Roman" w:hAnsi="Arial" w:cs="Arial"/>
          <w:color w:val="000000" w:themeColor="text1"/>
          <w:sz w:val="36"/>
          <w:szCs w:val="36"/>
          <w:lang w:val="en-GB"/>
        </w:rPr>
        <w:t xml:space="preserve">, </w:t>
      </w:r>
      <w:r w:rsidRPr="7950AA13">
        <w:rPr>
          <w:rFonts w:ascii="Arial" w:eastAsia="Times New Roman" w:hAnsi="Arial" w:cs="Arial"/>
          <w:color w:val="000000" w:themeColor="text1"/>
          <w:sz w:val="36"/>
          <w:szCs w:val="36"/>
          <w:highlight w:val="yellow"/>
          <w:lang w:val="en-GB"/>
          <w:rPrChange w:id="1" w:author="Adrienne Enriquez (Vendor)" w:date="2022-04-22T01:23:00Z">
            <w:rPr>
              <w:rFonts w:ascii="Arial" w:eastAsia="Times New Roman" w:hAnsi="Arial" w:cs="Arial"/>
              <w:color w:val="000000" w:themeColor="text1"/>
              <w:sz w:val="36"/>
              <w:szCs w:val="36"/>
              <w:lang w:val="en-GB"/>
            </w:rPr>
          </w:rPrChange>
        </w:rPr>
        <w:t>[campaign date]</w:t>
      </w:r>
      <w:r w:rsidRPr="7950AA13">
        <w:rPr>
          <w:rFonts w:ascii="Arial" w:eastAsia="Times New Roman" w:hAnsi="Arial" w:cs="Arial"/>
          <w:color w:val="000000" w:themeColor="text1"/>
          <w:sz w:val="36"/>
          <w:szCs w:val="36"/>
          <w:lang w:val="en-GB"/>
        </w:rPr>
        <w:t>!</w:t>
      </w:r>
    </w:p>
    <w:p w14:paraId="7F166BD8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val="en-GB"/>
        </w:rPr>
      </w:pPr>
    </w:p>
    <w:p w14:paraId="1A3433B5" w14:textId="5A4594FB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val="en-GB"/>
        </w:rPr>
      </w:pPr>
      <w:r w:rsidRPr="7950AA13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t xml:space="preserve">Because of your tremendous efforts </w:t>
      </w:r>
      <w:proofErr w:type="gramStart"/>
      <w:r w:rsidRPr="7950AA13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t>at</w:t>
      </w:r>
      <w:r w:rsidR="0033478A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t xml:space="preserve"> </w:t>
      </w:r>
      <w:proofErr w:type="gramEnd"/>
      <w:r w:rsidR="002B6FF0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begin"/>
      </w:r>
      <w:r w:rsidR="002B6FF0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instrText xml:space="preserve"> MERGEFIELD Site_Name </w:instrText>
      </w:r>
      <w:r w:rsidR="002B6FF0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 w:themeColor="text1"/>
          <w:sz w:val="32"/>
          <w:szCs w:val="32"/>
          <w:lang w:val="en-GB"/>
        </w:rPr>
        <w:t>«Site_Name»</w:t>
      </w:r>
      <w:r w:rsidR="002B6FF0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end"/>
      </w:r>
      <w:proofErr w:type="gramStart"/>
      <w:r w:rsidRPr="7950AA13"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t>:</w:t>
      </w:r>
      <w:proofErr w:type="gramEnd"/>
    </w:p>
    <w:p w14:paraId="5FB07281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val="en-GB"/>
        </w:rPr>
      </w:pPr>
    </w:p>
    <w:p w14:paraId="0F25B135" w14:textId="2D9B5018" w:rsidR="0032100A" w:rsidRPr="0032100A" w:rsidRDefault="002B6FF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begin"/>
      </w:r>
      <w:r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instrText xml:space="preserve"> MERGEFIELD Participants </w:instrText>
      </w:r>
      <w:r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 w:themeColor="text1"/>
          <w:sz w:val="32"/>
          <w:szCs w:val="32"/>
          <w:lang w:val="en-GB"/>
        </w:rPr>
        <w:t>«Participants»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end"/>
      </w:r>
      <w:r w:rsidR="0032100A" w:rsidRPr="002B6FF0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of your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begin"/>
      </w:r>
      <w:r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instrText xml:space="preserve"> MERGEFIELD Class_Size </w:instrText>
      </w:r>
      <w:r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 w:themeColor="text1"/>
          <w:sz w:val="32"/>
          <w:szCs w:val="32"/>
          <w:lang w:val="en-GB"/>
        </w:rPr>
        <w:t>«Class_Size»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val="en-GB"/>
        </w:rPr>
        <w:fldChar w:fldCharType="end"/>
      </w:r>
      <w:r w:rsidR="0032100A" w:rsidRPr="002B6FF0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seniors</w:t>
      </w:r>
      <w:r w:rsidR="0032100A" w:rsidRPr="7950AA13">
        <w:rPr>
          <w:rFonts w:ascii="Arial" w:eastAsia="Times New Roman" w:hAnsi="Arial" w:cs="Arial"/>
          <w:color w:val="000000" w:themeColor="text1"/>
          <w:sz w:val="24"/>
          <w:szCs w:val="24"/>
          <w:lang w:val="en-GB"/>
        </w:rPr>
        <w:t xml:space="preserve"> participated in </w:t>
      </w:r>
      <w:r w:rsidR="0032100A" w:rsidRPr="7950AA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en-GB"/>
          <w:rPrChange w:id="2" w:author="Adrienne Enriquez (Vendor)" w:date="2022-04-22T01:24:00Z"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  <w:lang w:val="en-GB"/>
            </w:rPr>
          </w:rPrChange>
        </w:rPr>
        <w:t>[</w:t>
      </w:r>
      <w:r w:rsidR="009758C8" w:rsidRPr="7950AA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en-GB"/>
          <w:rPrChange w:id="3" w:author="Adrienne Enriquez (Vendor)" w:date="2022-04-22T01:24:00Z"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  <w:lang w:val="en-GB"/>
            </w:rPr>
          </w:rPrChange>
        </w:rPr>
        <w:t xml:space="preserve">state </w:t>
      </w:r>
      <w:r w:rsidR="0032100A" w:rsidRPr="7950AA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en-GB"/>
          <w:rPrChange w:id="4" w:author="Adrienne Enriquez (Vendor)" w:date="2022-04-22T01:24:00Z"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  <w:lang w:val="en-GB"/>
            </w:rPr>
          </w:rPrChange>
        </w:rPr>
        <w:t>campaign</w:t>
      </w:r>
      <w:r w:rsidR="009758C8" w:rsidRPr="7950AA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en-GB"/>
          <w:rPrChange w:id="5" w:author="Adrienne Enriquez (Vendor)" w:date="2022-04-22T01:24:00Z"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  <w:lang w:val="en-GB"/>
            </w:rPr>
          </w:rPrChange>
        </w:rPr>
        <w:t xml:space="preserve"> name</w:t>
      </w:r>
      <w:r w:rsidR="0032100A" w:rsidRPr="7950AA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highlight w:val="yellow"/>
          <w:lang w:val="en-GB"/>
          <w:rPrChange w:id="6" w:author="Adrienne Enriquez (Vendor)" w:date="2022-04-22T01:24:00Z">
            <w:rPr>
              <w:rFonts w:ascii="Arial" w:eastAsia="Times New Roman" w:hAnsi="Arial" w:cs="Arial"/>
              <w:b/>
              <w:bCs/>
              <w:color w:val="000000" w:themeColor="text1"/>
              <w:sz w:val="24"/>
              <w:szCs w:val="24"/>
              <w:lang w:val="en-GB"/>
            </w:rPr>
          </w:rPrChange>
        </w:rPr>
        <w:t>]</w:t>
      </w:r>
      <w:r w:rsidR="0032100A" w:rsidRPr="7950AA1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GB"/>
        </w:rPr>
        <w:t xml:space="preserve"> activities</w:t>
      </w:r>
    </w:p>
    <w:p w14:paraId="340BF8C6" w14:textId="4C6F86B6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Students_completed_an_app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«Students_completed_an_app»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of your </w:t>
      </w:r>
      <w:r>
        <w:rPr>
          <w:rFonts w:ascii="Arial" w:eastAsia="Times New Roman" w:hAnsi="Arial" w:cs="Arial"/>
          <w:color w:val="000000"/>
          <w:sz w:val="32"/>
          <w:szCs w:val="32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32"/>
          <w:lang w:val="en-GB"/>
        </w:rPr>
        <w:instrText xml:space="preserve"> MERGEFIELD Class_Size </w:instrText>
      </w:r>
      <w:r>
        <w:rPr>
          <w:rFonts w:ascii="Arial" w:eastAsia="Times New Roman" w:hAnsi="Arial" w:cs="Arial"/>
          <w:color w:val="000000"/>
          <w:sz w:val="32"/>
          <w:szCs w:val="32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32"/>
          <w:lang w:val="en-GB"/>
        </w:rPr>
        <w:t>«Class_Size»</w:t>
      </w:r>
      <w:r>
        <w:rPr>
          <w:rFonts w:ascii="Arial" w:eastAsia="Times New Roman" w:hAnsi="Arial" w:cs="Arial"/>
          <w:color w:val="000000"/>
          <w:sz w:val="32"/>
          <w:szCs w:val="32"/>
          <w:lang w:val="en-GB"/>
        </w:rPr>
        <w:fldChar w:fldCharType="end"/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seniors completed at least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one college application</w:t>
      </w:r>
    </w:p>
    <w:p w14:paraId="4A539873" w14:textId="77AF3F52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M__in_state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«M__in_state»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757A87">
        <w:rPr>
          <w:rFonts w:ascii="Arial" w:eastAsia="Times New Roman" w:hAnsi="Arial" w:cs="Arial"/>
          <w:color w:val="000000"/>
          <w:sz w:val="32"/>
          <w:szCs w:val="24"/>
          <w:lang w:val="en-GB"/>
        </w:rPr>
        <w:t>%</w:t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of these applications were to colleges and universities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in </w:t>
      </w:r>
      <w:r w:rsidR="0032100A" w:rsidRPr="00E754D0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en-GB"/>
        </w:rPr>
        <w:t>[state]</w:t>
      </w:r>
    </w:p>
    <w:p w14:paraId="040C496D" w14:textId="70808455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M__4yr_apps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«M__4yr_apps»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757A87">
        <w:rPr>
          <w:rFonts w:ascii="Arial" w:eastAsia="Times New Roman" w:hAnsi="Arial" w:cs="Arial"/>
          <w:color w:val="000000"/>
          <w:sz w:val="32"/>
          <w:szCs w:val="24"/>
          <w:lang w:val="en-GB"/>
        </w:rPr>
        <w:t>%</w:t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four-year public</w:t>
      </w:r>
      <w:r w:rsidR="0032100A"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institutions</w:t>
      </w:r>
    </w:p>
    <w:p w14:paraId="66697F4F" w14:textId="06CCC1B5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M__2_yr_apps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«M__2_yr_apps»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757A87">
        <w:rPr>
          <w:rFonts w:ascii="Arial" w:eastAsia="Times New Roman" w:hAnsi="Arial" w:cs="Arial"/>
          <w:color w:val="000000"/>
          <w:sz w:val="32"/>
          <w:szCs w:val="24"/>
          <w:lang w:val="en-GB"/>
        </w:rPr>
        <w:t>%</w:t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two-year public</w:t>
      </w:r>
      <w:r w:rsidR="0032100A"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institutions</w:t>
      </w:r>
    </w:p>
    <w:p w14:paraId="7845FA0C" w14:textId="2C56D1A8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M__Private_apps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«M__Private_apps»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757A87">
        <w:rPr>
          <w:rFonts w:ascii="Arial" w:eastAsia="Times New Roman" w:hAnsi="Arial" w:cs="Arial"/>
          <w:color w:val="000000"/>
          <w:sz w:val="32"/>
          <w:szCs w:val="24"/>
          <w:lang w:val="en-GB"/>
        </w:rPr>
        <w:t>%</w:t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private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institutions</w:t>
      </w:r>
    </w:p>
    <w:p w14:paraId="2F96A455" w14:textId="07EEB922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M__Other_apps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«M__Other_apps»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757A87">
        <w:rPr>
          <w:rFonts w:ascii="Arial" w:eastAsia="Times New Roman" w:hAnsi="Arial" w:cs="Arial"/>
          <w:color w:val="000000"/>
          <w:sz w:val="32"/>
          <w:szCs w:val="24"/>
          <w:lang w:val="en-GB"/>
        </w:rPr>
        <w:t>%</w:t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applications were to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other programs</w:t>
      </w:r>
      <w:r w:rsidR="0032100A"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such as 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trade schools, military or workforce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 </w:t>
      </w:r>
    </w:p>
    <w:p w14:paraId="412B2207" w14:textId="43C1764B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M__Fee_Waivers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«M__Fee_Waivers»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seniors were able to use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fee waivers</w:t>
      </w:r>
      <w:r w:rsidR="0032100A"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when submitting their application </w:t>
      </w:r>
    </w:p>
    <w:p w14:paraId="2EC53585" w14:textId="7E63FDE3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M__First_App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«M__First_App»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seniors completed their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first college application</w:t>
      </w:r>
      <w:r w:rsidR="0032100A"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during [</w:t>
      </w:r>
      <w:r w:rsidR="00A73983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state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>campaign name]</w:t>
      </w:r>
    </w:p>
    <w:p w14:paraId="5EA2F406" w14:textId="49446148" w:rsidR="0032100A" w:rsidRPr="0032100A" w:rsidRDefault="00E754D0" w:rsidP="0032100A">
      <w:pPr>
        <w:numPr>
          <w:ilvl w:val="0"/>
          <w:numId w:val="7"/>
        </w:numPr>
        <w:spacing w:after="200" w:line="36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begin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instrText xml:space="preserve"> MERGEFIELD M__first_generation </w:instrTex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separate"/>
      </w:r>
      <w:r w:rsidR="00757A87">
        <w:rPr>
          <w:rFonts w:ascii="Arial" w:eastAsia="Times New Roman" w:hAnsi="Arial" w:cs="Arial"/>
          <w:noProof/>
          <w:color w:val="000000"/>
          <w:sz w:val="32"/>
          <w:szCs w:val="24"/>
          <w:lang w:val="en-GB"/>
        </w:rPr>
        <w:t>«M__first_generation»</w:t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fldChar w:fldCharType="end"/>
      </w:r>
      <w:r>
        <w:rPr>
          <w:rFonts w:ascii="Arial" w:eastAsia="Times New Roman" w:hAnsi="Arial" w:cs="Arial"/>
          <w:color w:val="000000"/>
          <w:sz w:val="32"/>
          <w:szCs w:val="24"/>
          <w:lang w:val="en-GB"/>
        </w:rPr>
        <w:t>%</w:t>
      </w:r>
      <w:r w:rsidR="0032100A"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who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will be the </w:t>
      </w:r>
      <w:r w:rsidR="0032100A" w:rsidRPr="0032100A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first in their family to attend college</w:t>
      </w:r>
      <w:r w:rsidR="0032100A" w:rsidRPr="0032100A">
        <w:rPr>
          <w:rFonts w:ascii="Arial" w:eastAsia="Times New Roman" w:hAnsi="Arial" w:cs="Arial"/>
          <w:color w:val="016775"/>
          <w:sz w:val="24"/>
          <w:szCs w:val="24"/>
          <w:lang w:val="en-GB"/>
        </w:rPr>
        <w:t xml:space="preserve"> </w:t>
      </w:r>
      <w:r w:rsidR="0032100A" w:rsidRPr="0032100A">
        <w:rPr>
          <w:rFonts w:ascii="Arial" w:eastAsia="Times New Roman" w:hAnsi="Arial" w:cs="Arial"/>
          <w:color w:val="000000"/>
          <w:sz w:val="24"/>
          <w:szCs w:val="24"/>
          <w:lang w:val="en-GB"/>
        </w:rPr>
        <w:t xml:space="preserve">completed an application </w:t>
      </w:r>
    </w:p>
    <w:p w14:paraId="2C7879AD" w14:textId="77777777" w:rsidR="0032100A" w:rsidRPr="0032100A" w:rsidRDefault="0032100A" w:rsidP="0032100A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14:paraId="24E0A01D" w14:textId="77777777" w:rsidR="0032100A" w:rsidRPr="0032100A" w:rsidRDefault="0032100A" w:rsidP="003210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val="en-GB"/>
        </w:rPr>
      </w:pPr>
      <w:r w:rsidRPr="0032100A">
        <w:rPr>
          <w:rFonts w:ascii="Arial" w:eastAsia="Times New Roman" w:hAnsi="Arial" w:cs="Arial"/>
          <w:color w:val="000000"/>
          <w:sz w:val="32"/>
          <w:szCs w:val="24"/>
          <w:lang w:val="en-GB"/>
        </w:rPr>
        <w:t>Congratulations to you and your students, and best of luck to your seniors as they move through the admissions process!</w:t>
      </w:r>
    </w:p>
    <w:p w14:paraId="17671C10" w14:textId="77777777" w:rsidR="00372CF1" w:rsidRPr="00372CF1" w:rsidRDefault="00372CF1" w:rsidP="00372CF1">
      <w:pPr>
        <w:rPr>
          <w:rFonts w:ascii="Arial" w:hAnsi="Arial" w:cs="Arial"/>
        </w:rPr>
      </w:pPr>
    </w:p>
    <w:p w14:paraId="69AC4716" w14:textId="77777777" w:rsidR="00372CF1" w:rsidRPr="00372CF1" w:rsidRDefault="00372CF1" w:rsidP="00372CF1">
      <w:pPr>
        <w:pStyle w:val="Title"/>
        <w:jc w:val="left"/>
        <w:rPr>
          <w:rFonts w:cs="Arial"/>
          <w:b/>
          <w:bCs w:val="0"/>
          <w:iCs/>
          <w:color w:val="000000"/>
          <w:sz w:val="24"/>
          <w:szCs w:val="28"/>
          <w:lang w:val="en-US" w:eastAsia="x-none"/>
        </w:rPr>
      </w:pPr>
    </w:p>
    <w:p w14:paraId="44C0230C" w14:textId="77777777" w:rsidR="00AB132D" w:rsidRPr="00372CF1" w:rsidRDefault="00AB132D" w:rsidP="00AB132D">
      <w:pPr>
        <w:rPr>
          <w:rFonts w:ascii="Arial" w:hAnsi="Arial" w:cs="Arial"/>
        </w:rPr>
        <w:sectPr w:rsidR="00AB132D" w:rsidRPr="00372CF1" w:rsidSect="00AB132D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50FE3C" w14:textId="50360DE6" w:rsidR="00AB132D" w:rsidRPr="00372CF1" w:rsidRDefault="00AB132D" w:rsidP="00AB132D">
      <w:pPr>
        <w:rPr>
          <w:rFonts w:ascii="Arial" w:hAnsi="Arial" w:cs="Arial"/>
        </w:rPr>
      </w:pPr>
    </w:p>
    <w:sectPr w:rsidR="00AB132D" w:rsidRPr="00372CF1" w:rsidSect="00AB132D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6D2F" w14:textId="77777777" w:rsidR="00437A2F" w:rsidRDefault="00437A2F" w:rsidP="00C3492E">
      <w:pPr>
        <w:spacing w:after="0" w:line="240" w:lineRule="auto"/>
      </w:pPr>
      <w:r>
        <w:separator/>
      </w:r>
    </w:p>
  </w:endnote>
  <w:endnote w:type="continuationSeparator" w:id="0">
    <w:p w14:paraId="38445E40" w14:textId="77777777" w:rsidR="00437A2F" w:rsidRDefault="00437A2F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B53388" w:rsidP="00C3492E">
    <w:pPr>
      <w:pStyle w:val="Footer"/>
      <w:jc w:val="center"/>
      <w:rPr>
        <w:color w:val="0D0D0D" w:themeColor="text1" w:themeTint="F2"/>
      </w:rPr>
    </w:pPr>
    <w:hyperlink r:id="rId1">
      <w:r w:rsidR="7950AA13" w:rsidRPr="7950AA13">
        <w:rPr>
          <w:rStyle w:val="Hyperlink"/>
          <w:rFonts w:ascii="Cambria" w:eastAsia="Cambria" w:hAnsi="Cambria"/>
          <w:noProof/>
          <w:sz w:val="20"/>
          <w:szCs w:val="20"/>
        </w:rPr>
        <w:t>https://equityinlearning.act.org/acac</w:t>
      </w:r>
    </w:hyperlink>
    <w:r w:rsidR="7950AA13" w:rsidRPr="7950AA13"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  <w:u w:val="none"/>
      </w:rPr>
      <w:t xml:space="preserve"> | </w:t>
    </w:r>
    <w:hyperlink r:id="rId2">
      <w:r w:rsidR="7950AA13" w:rsidRPr="7950AA13">
        <w:rPr>
          <w:rStyle w:val="Hyperlink"/>
          <w:rFonts w:ascii="Cambria" w:eastAsia="Cambria" w:hAnsi="Cambria"/>
          <w:noProof/>
          <w:sz w:val="20"/>
          <w:szCs w:val="20"/>
        </w:rPr>
        <w:t>acac@ACT.org</w:t>
      </w:r>
    </w:hyperlink>
    <w:r w:rsidR="7950AA13" w:rsidRPr="7950AA13"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  <w:u w:val="none"/>
      </w:rPr>
      <w:t xml:space="preserve"> </w:t>
    </w:r>
  </w:p>
  <w:p w14:paraId="6B6C6E3E" w14:textId="613271BF" w:rsidR="7950AA13" w:rsidRDefault="7950AA13" w:rsidP="7950AA13">
    <w:pPr>
      <w:pStyle w:val="Footer"/>
      <w:jc w:val="right"/>
      <w:rPr>
        <w:rStyle w:val="Hyperlink"/>
        <w:rFonts w:ascii="Arial" w:eastAsia="Arial" w:hAnsi="Arial" w:cs="Arial"/>
        <w:i/>
        <w:iCs/>
        <w:noProof/>
        <w:color w:val="0D0D0D" w:themeColor="text1" w:themeTint="F2"/>
        <w:sz w:val="18"/>
        <w:szCs w:val="18"/>
        <w:u w:val="none"/>
      </w:rPr>
    </w:pPr>
    <w:ins w:id="7" w:author="Adrienne Enriquez (Vendor)" w:date="2022-04-22T01:23:00Z">
      <w:r w:rsidRPr="7950AA13">
        <w:rPr>
          <w:rStyle w:val="Hyperlink"/>
          <w:rFonts w:ascii="Arial" w:eastAsia="Arial" w:hAnsi="Arial" w:cs="Arial"/>
          <w:i/>
          <w:iCs/>
          <w:noProof/>
          <w:color w:val="0D0D0D" w:themeColor="text1" w:themeTint="F2"/>
          <w:sz w:val="18"/>
          <w:szCs w:val="18"/>
          <w:u w:val="none"/>
        </w:rPr>
        <w:t>© ACAC 2021; updated May 2022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9B2F" w14:textId="77777777" w:rsidR="00437A2F" w:rsidRDefault="00437A2F" w:rsidP="00C3492E">
      <w:pPr>
        <w:spacing w:after="0" w:line="240" w:lineRule="auto"/>
      </w:pPr>
      <w:r>
        <w:separator/>
      </w:r>
    </w:p>
  </w:footnote>
  <w:footnote w:type="continuationSeparator" w:id="0">
    <w:p w14:paraId="6BB37F67" w14:textId="77777777" w:rsidR="00437A2F" w:rsidRDefault="00437A2F" w:rsidP="00C3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50AA13" w14:paraId="59462396" w14:textId="77777777" w:rsidTr="7950AA13">
      <w:tc>
        <w:tcPr>
          <w:tcW w:w="3120" w:type="dxa"/>
        </w:tcPr>
        <w:p w14:paraId="058D6BE2" w14:textId="7001BC95" w:rsidR="7950AA13" w:rsidRDefault="7950AA13" w:rsidP="7950AA13">
          <w:pPr>
            <w:pStyle w:val="Header"/>
            <w:ind w:left="-115"/>
          </w:pPr>
        </w:p>
      </w:tc>
      <w:tc>
        <w:tcPr>
          <w:tcW w:w="3120" w:type="dxa"/>
        </w:tcPr>
        <w:p w14:paraId="04E35C3F" w14:textId="22B9A1B3" w:rsidR="7950AA13" w:rsidRDefault="7950AA13" w:rsidP="7950AA13">
          <w:pPr>
            <w:pStyle w:val="Header"/>
            <w:jc w:val="center"/>
          </w:pPr>
        </w:p>
      </w:tc>
      <w:tc>
        <w:tcPr>
          <w:tcW w:w="3120" w:type="dxa"/>
        </w:tcPr>
        <w:p w14:paraId="09AB8669" w14:textId="619F3656" w:rsidR="7950AA13" w:rsidRDefault="7950AA13" w:rsidP="7950AA13">
          <w:pPr>
            <w:pStyle w:val="Header"/>
            <w:ind w:right="-115"/>
            <w:jc w:val="right"/>
          </w:pPr>
        </w:p>
      </w:tc>
    </w:tr>
  </w:tbl>
  <w:p w14:paraId="788D32D8" w14:textId="45EA6533" w:rsidR="7950AA13" w:rsidRDefault="7950AA13" w:rsidP="7950AA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50AA13" w14:paraId="28C6CED6" w14:textId="77777777" w:rsidTr="7950AA13">
      <w:tc>
        <w:tcPr>
          <w:tcW w:w="3120" w:type="dxa"/>
        </w:tcPr>
        <w:p w14:paraId="1BCCE854" w14:textId="60AC6E13" w:rsidR="7950AA13" w:rsidRDefault="7950AA13" w:rsidP="7950AA13">
          <w:pPr>
            <w:pStyle w:val="Header"/>
            <w:ind w:left="-115"/>
          </w:pPr>
        </w:p>
      </w:tc>
      <w:tc>
        <w:tcPr>
          <w:tcW w:w="3120" w:type="dxa"/>
        </w:tcPr>
        <w:p w14:paraId="6CBE4A36" w14:textId="5B22E5FE" w:rsidR="7950AA13" w:rsidRDefault="7950AA13" w:rsidP="7950AA13">
          <w:pPr>
            <w:pStyle w:val="Header"/>
            <w:jc w:val="center"/>
          </w:pPr>
        </w:p>
      </w:tc>
      <w:tc>
        <w:tcPr>
          <w:tcW w:w="3120" w:type="dxa"/>
        </w:tcPr>
        <w:p w14:paraId="21DD173E" w14:textId="46D4FC3A" w:rsidR="7950AA13" w:rsidRDefault="7950AA13" w:rsidP="7950AA13">
          <w:pPr>
            <w:pStyle w:val="Header"/>
            <w:ind w:right="-115"/>
            <w:jc w:val="right"/>
          </w:pPr>
        </w:p>
      </w:tc>
    </w:tr>
  </w:tbl>
  <w:p w14:paraId="244BB366" w14:textId="114934A4" w:rsidR="7950AA13" w:rsidRDefault="7950AA13" w:rsidP="7950A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5DCD"/>
    <w:multiLevelType w:val="hybridMultilevel"/>
    <w:tmpl w:val="A08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014F1"/>
    <w:multiLevelType w:val="hybridMultilevel"/>
    <w:tmpl w:val="E7FE9646"/>
    <w:lvl w:ilvl="0" w:tplc="9B08FBE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171717" w:themeColor="background2" w:themeShade="1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998916">
    <w:abstractNumId w:val="5"/>
  </w:num>
  <w:num w:numId="2" w16cid:durableId="592319737">
    <w:abstractNumId w:val="2"/>
  </w:num>
  <w:num w:numId="3" w16cid:durableId="2090275373">
    <w:abstractNumId w:val="4"/>
  </w:num>
  <w:num w:numId="4" w16cid:durableId="1932350715">
    <w:abstractNumId w:val="0"/>
  </w:num>
  <w:num w:numId="5" w16cid:durableId="745801913">
    <w:abstractNumId w:val="7"/>
  </w:num>
  <w:num w:numId="6" w16cid:durableId="1748922536">
    <w:abstractNumId w:val="6"/>
  </w:num>
  <w:num w:numId="7" w16cid:durableId="260527810">
    <w:abstractNumId w:val="1"/>
  </w:num>
  <w:num w:numId="8" w16cid:durableId="1114058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mailMerge>
    <w:mainDocumentType w:val="formLetters"/>
    <w:linkToQuery/>
    <w:dataType w:val="textFile"/>
    <w:query w:val="SELECT * FROM /Users/adrienneenriquez/Desktop/2022 Certificate of Participation Data File.xlsx"/>
    <w:dataSource r:id="rId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32E2E"/>
    <w:rsid w:val="00037EC2"/>
    <w:rsid w:val="000B733A"/>
    <w:rsid w:val="0018115C"/>
    <w:rsid w:val="001A02E3"/>
    <w:rsid w:val="002320D8"/>
    <w:rsid w:val="00235163"/>
    <w:rsid w:val="002B6FF0"/>
    <w:rsid w:val="002C3CA1"/>
    <w:rsid w:val="0032100A"/>
    <w:rsid w:val="0033478A"/>
    <w:rsid w:val="00372CF1"/>
    <w:rsid w:val="003C750D"/>
    <w:rsid w:val="00437A2F"/>
    <w:rsid w:val="00523A9F"/>
    <w:rsid w:val="00627E9C"/>
    <w:rsid w:val="00713325"/>
    <w:rsid w:val="0074397D"/>
    <w:rsid w:val="00757A87"/>
    <w:rsid w:val="0090420E"/>
    <w:rsid w:val="009758C8"/>
    <w:rsid w:val="00A73983"/>
    <w:rsid w:val="00AB132D"/>
    <w:rsid w:val="00B30188"/>
    <w:rsid w:val="00B93F4E"/>
    <w:rsid w:val="00BF6E4C"/>
    <w:rsid w:val="00C3492E"/>
    <w:rsid w:val="00D62E87"/>
    <w:rsid w:val="00DD45DA"/>
    <w:rsid w:val="00E122EA"/>
    <w:rsid w:val="00E754D0"/>
    <w:rsid w:val="00E9479C"/>
    <w:rsid w:val="00F30AB5"/>
    <w:rsid w:val="00F75947"/>
    <w:rsid w:val="00F8313D"/>
    <w:rsid w:val="010510DA"/>
    <w:rsid w:val="1AAA96D6"/>
    <w:rsid w:val="43147D77"/>
    <w:rsid w:val="7950A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6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4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adrienneenriquez/Desktop/2022%20Certificate%20of%20Participation%20Data%20Fil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>Lisa King</DisplayName>
        <AccountId>13</AccountId>
        <AccountType/>
      </UserInfo>
    </SharedWithUsers>
    <MediaLengthInSeconds xmlns="1c2bfd64-956d-4c2b-a53c-c77bb217aa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84A01-CEBB-4B82-A03E-0D2B111860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654B2EB-269B-4BF6-9255-302BF2A92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9A043-1120-4542-846B-A3E67D234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Chief James</cp:lastModifiedBy>
  <cp:revision>5</cp:revision>
  <dcterms:created xsi:type="dcterms:W3CDTF">2020-04-29T14:07:00Z</dcterms:created>
  <dcterms:modified xsi:type="dcterms:W3CDTF">2022-04-22T02:11:00Z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420400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