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AB132D" w:rsidP="00AB132D" w:rsidRDefault="00AB132D" w14:paraId="76E5620E" w14:textId="7CFA45C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750D" w:rsidP="00AB132D" w:rsidRDefault="003C750D" w14:paraId="2852F719" w14:textId="11DE48D6"/>
    <w:p w:rsidR="00AB132D" w:rsidP="00A9637E" w:rsidRDefault="00AB132D" w14:paraId="3A50FE3C" w14:textId="5D548DAD">
      <w:pPr>
        <w:pStyle w:val="Title"/>
        <w:jc w:val="left"/>
        <w:rPr>
          <w:b/>
          <w:bCs w:val="0"/>
          <w:iCs/>
          <w:color w:val="000000"/>
          <w:sz w:val="24"/>
          <w:szCs w:val="28"/>
          <w:lang w:val="en-US" w:eastAsia="x-none"/>
        </w:rPr>
      </w:pPr>
    </w:p>
    <w:p w:rsidRPr="00E02AB7" w:rsidR="001C3916" w:rsidP="6D809BDB" w:rsidRDefault="001C3916" w14:paraId="006B5CE3" w14:textId="58B62DDE">
      <w:pPr>
        <w:pStyle w:val="Heading1"/>
        <w:rPr>
          <w:rFonts w:ascii="Arial" w:hAnsi="Arial" w:cs="Arial"/>
          <w:b w:val="1"/>
          <w:bCs w:val="1"/>
          <w:color w:val="auto"/>
          <w:sz w:val="28"/>
          <w:szCs w:val="28"/>
          <w:lang w:val="en-US"/>
        </w:rPr>
      </w:pPr>
      <w:bookmarkStart w:name="_Toc477040928" w:id="0"/>
      <w:bookmarkStart w:name="_Toc480202519" w:id="1"/>
      <w:r w:rsidRPr="7DFDC447" w:rsidR="001C3916">
        <w:rPr>
          <w:rFonts w:ascii="Arial" w:hAnsi="Arial" w:cs="Arial"/>
          <w:b w:val="1"/>
          <w:bCs w:val="1"/>
          <w:color w:val="auto"/>
          <w:sz w:val="28"/>
          <w:szCs w:val="28"/>
          <w:lang w:val="en-US"/>
        </w:rPr>
        <w:t>Host Site</w:t>
      </w:r>
      <w:r w:rsidRPr="7DFDC447" w:rsidR="001C3916">
        <w:rPr>
          <w:rFonts w:ascii="Arial" w:hAnsi="Arial" w:cs="Arial"/>
          <w:b w:val="1"/>
          <w:bCs w:val="1"/>
          <w:color w:val="auto"/>
          <w:sz w:val="28"/>
          <w:szCs w:val="28"/>
          <w:lang w:val="en-US"/>
        </w:rPr>
        <w:t xml:space="preserve"> Training: Materials and Sample Agenda</w:t>
      </w:r>
      <w:bookmarkEnd w:id="0"/>
      <w:r w:rsidRPr="7DFDC447" w:rsidR="001C3916">
        <w:rPr>
          <w:rFonts w:ascii="Arial" w:hAnsi="Arial" w:cs="Arial"/>
          <w:b w:val="1"/>
          <w:bCs w:val="1"/>
          <w:color w:val="auto"/>
          <w:sz w:val="28"/>
          <w:szCs w:val="28"/>
          <w:lang w:val="en-US"/>
        </w:rPr>
        <w:t xml:space="preserve"> </w:t>
      </w:r>
    </w:p>
    <w:p w:rsidRPr="00E02AB7" w:rsidR="001C3916" w:rsidP="001C3916" w:rsidRDefault="001C3916" w14:paraId="31D72D15" w14:textId="77777777">
      <w:pPr>
        <w:pStyle w:val="Title"/>
        <w:jc w:val="left"/>
        <w:rPr>
          <w:rFonts w:cs="Arial"/>
          <w:b/>
          <w:color w:val="000000"/>
          <w:szCs w:val="28"/>
          <w:lang w:val="en-US"/>
        </w:rPr>
      </w:pPr>
    </w:p>
    <w:p w:rsidRPr="00183980" w:rsidR="001C3916" w:rsidP="001C3916" w:rsidRDefault="001C3916" w14:paraId="26E95673" w14:textId="32CA622D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6D809BDB" w:rsidR="001C3916">
        <w:rPr>
          <w:rFonts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Materials</w:t>
      </w:r>
      <w:r>
        <w:br/>
      </w:r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ACAC has compiled some of the most effective materials on our website under the Resources page</w:t>
      </w:r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(</w:t>
      </w:r>
      <w:ins w:author="Adrienne Enriquez (Vendor)" w:date="2022-04-23T22:49:07.024Z" w:id="300312980">
        <w:r>
          <w:fldChar w:fldCharType="begin"/>
        </w:r>
        <w:r>
          <w:instrText xml:space="preserve">HYPERLINK "https://equityinlearning.act.org/acac/resources" </w:instrText>
        </w:r>
        <w:r>
          <w:fldChar w:fldCharType="separate"/>
        </w:r>
        <w:r/>
      </w:ins>
      <w:r w:rsidRPr="6D809BDB" w:rsidR="001C3916">
        <w:rPr>
          <w:rStyle w:val="Hyperlink"/>
          <w:rFonts w:cs="Arial"/>
          <w:sz w:val="22"/>
          <w:szCs w:val="22"/>
          <w:lang w:val="en-US"/>
        </w:rPr>
        <w:t>https://equityinlearning.act.org/acac/resources</w:t>
      </w:r>
      <w:ins w:author="Adrienne Enriquez (Vendor)" w:date="2022-04-23T22:49:07.024Z" w:id="377748082">
        <w:r>
          <w:fldChar w:fldCharType="end"/>
        </w:r>
      </w:ins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)</w:t>
      </w:r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. </w:t>
      </w:r>
      <w:del w:author="Adrienne Enriquez (Vendor)" w:date="2022-04-23T22:49:10.466Z" w:id="1744176280">
        <w:r/>
      </w:del>
      <w:bookmarkStart w:name="_GoBack" w:id="2"/>
      <w:bookmarkEnd w:id="2"/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Please review the State and Site Coordinator </w:t>
      </w:r>
      <w:r w:rsidRPr="6D809BDB" w:rsidR="00E02AB7">
        <w:rPr>
          <w:rFonts w:cs="Arial"/>
          <w:color w:val="000000" w:themeColor="text1" w:themeTint="FF" w:themeShade="FF"/>
          <w:sz w:val="22"/>
          <w:szCs w:val="22"/>
          <w:lang w:val="en-US"/>
        </w:rPr>
        <w:t>m</w:t>
      </w:r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aterials and download the materials that would be beneficial to your state’s program, ensuring they are customized as necessary to reflect your state’s implementation</w:t>
      </w:r>
      <w:r w:rsidRPr="6D809BDB" w:rsidR="00970A11">
        <w:rPr>
          <w:rFonts w:cs="Arial"/>
          <w:color w:val="000000" w:themeColor="text1" w:themeTint="FF" w:themeShade="FF"/>
          <w:sz w:val="22"/>
          <w:szCs w:val="22"/>
          <w:lang w:val="en-US"/>
        </w:rPr>
        <w:t>.</w:t>
      </w:r>
      <w:r w:rsidRPr="6D809BDB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Pr="00E02AB7" w:rsidR="001C3916" w:rsidP="001C3916" w:rsidRDefault="001C3916" w14:paraId="60A63442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E02AB7" w:rsidR="001C3916" w:rsidP="001C3916" w:rsidRDefault="001C3916" w14:paraId="632FAC31" w14:textId="2B081A30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 xml:space="preserve">Customizable ACAC materials in the </w:t>
      </w:r>
      <w:r w:rsidRPr="00E02AB7">
        <w:rPr>
          <w:rFonts w:cs="Arial"/>
          <w:i/>
          <w:color w:val="000000"/>
          <w:sz w:val="22"/>
          <w:szCs w:val="22"/>
          <w:lang w:val="en-US"/>
        </w:rPr>
        <w:t xml:space="preserve">Site Coordinator </w:t>
      </w:r>
      <w:r w:rsidR="00E02AB7">
        <w:rPr>
          <w:rFonts w:cs="Arial"/>
          <w:i/>
          <w:color w:val="000000"/>
          <w:sz w:val="22"/>
          <w:szCs w:val="22"/>
          <w:lang w:val="en-US"/>
        </w:rPr>
        <w:t>Toolkit</w:t>
      </w:r>
      <w:r w:rsidRPr="00E02AB7" w:rsidR="00E02AB7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Pr="00E02AB7">
        <w:rPr>
          <w:rFonts w:cs="Arial"/>
          <w:color w:val="000000"/>
          <w:sz w:val="22"/>
          <w:szCs w:val="22"/>
          <w:lang w:val="en-US"/>
        </w:rPr>
        <w:t>section</w:t>
      </w:r>
      <w:r w:rsidRPr="00E02AB7">
        <w:rPr>
          <w:rFonts w:cs="Arial"/>
          <w:i/>
          <w:color w:val="000000"/>
          <w:sz w:val="22"/>
          <w:szCs w:val="22"/>
          <w:lang w:val="en-US"/>
        </w:rPr>
        <w:t xml:space="preserve"> </w:t>
      </w:r>
      <w:r w:rsidRPr="00E02AB7">
        <w:rPr>
          <w:rFonts w:cs="Arial"/>
          <w:color w:val="000000"/>
          <w:sz w:val="22"/>
          <w:szCs w:val="22"/>
          <w:lang w:val="en-US"/>
        </w:rPr>
        <w:t>include:</w:t>
      </w:r>
    </w:p>
    <w:p w:rsidR="009231DC" w:rsidP="009231DC" w:rsidRDefault="009231DC" w14:paraId="1D344B26" w14:textId="77777777">
      <w:pPr>
        <w:pStyle w:val="Title"/>
        <w:numPr>
          <w:ilvl w:val="0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Pre-Event Planning</w:t>
      </w:r>
    </w:p>
    <w:p w:rsidR="001C3916" w:rsidP="008D6278" w:rsidRDefault="001C3916" w14:paraId="36EDBEA6" w14:textId="7A33AE8B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>Site Coordinator Checklist and Timeline</w:t>
      </w:r>
    </w:p>
    <w:p w:rsidR="008D6278" w:rsidP="008D6278" w:rsidRDefault="008D6278" w14:paraId="6F9B1B4C" w14:textId="1E608367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Planning Committee Agenda</w:t>
      </w:r>
    </w:p>
    <w:p w:rsidR="009231DC" w:rsidP="008D6278" w:rsidRDefault="009231DC" w14:paraId="72A36496" w14:textId="0156C422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Student, Family and Community Information Letters</w:t>
      </w:r>
    </w:p>
    <w:p w:rsidR="009231DC" w:rsidP="008D6278" w:rsidRDefault="009231DC" w14:paraId="0CCD6FD6" w14:textId="404810A7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Volunteer Task Assignments</w:t>
      </w:r>
    </w:p>
    <w:p w:rsidR="008D6278" w:rsidP="008D6278" w:rsidRDefault="008D6278" w14:paraId="309B8FA1" w14:textId="5AE1EF0D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College Application Worksheet for Students</w:t>
      </w:r>
    </w:p>
    <w:p w:rsidR="008D6278" w:rsidP="008D6278" w:rsidRDefault="008D6278" w14:paraId="779DD2EB" w14:textId="1FD07B8D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“Ask Me About It” posters</w:t>
      </w:r>
    </w:p>
    <w:p w:rsidR="008D6278" w:rsidP="008D6278" w:rsidRDefault="008D6278" w14:paraId="2BE891ED" w14:textId="35574BCF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7DFDC447" w:rsidR="008D6278">
        <w:rPr>
          <w:rFonts w:cs="Arial"/>
          <w:color w:val="000000" w:themeColor="text1" w:themeTint="FF" w:themeShade="FF"/>
          <w:sz w:val="22"/>
          <w:szCs w:val="22"/>
          <w:lang w:val="en-US"/>
        </w:rPr>
        <w:t>Sample Press Release</w:t>
      </w:r>
      <w:r w:rsidRPr="7DFDC447" w:rsidR="008D6278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&amp; Media Advisories</w:t>
      </w:r>
    </w:p>
    <w:p w:rsidR="009231DC" w:rsidP="009231DC" w:rsidRDefault="009231DC" w14:paraId="2BBBFE1D" w14:textId="1CB97CA9">
      <w:pPr>
        <w:pStyle w:val="Title"/>
        <w:numPr>
          <w:ilvl w:val="0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Day of Event</w:t>
      </w:r>
    </w:p>
    <w:p w:rsidR="009231DC" w:rsidP="008D6278" w:rsidRDefault="009231DC" w14:paraId="66105C80" w14:textId="3DFDF58B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 xml:space="preserve">“Ask Me!” buttons and </w:t>
      </w:r>
      <w:r w:rsidR="008D6278">
        <w:rPr>
          <w:rFonts w:cs="Arial"/>
          <w:color w:val="000000"/>
          <w:sz w:val="22"/>
          <w:szCs w:val="22"/>
          <w:lang w:val="en-US"/>
        </w:rPr>
        <w:t>stickers</w:t>
      </w:r>
    </w:p>
    <w:p w:rsidR="008D6278" w:rsidP="008D6278" w:rsidRDefault="008D6278" w14:paraId="75C2A7DA" w14:textId="3B0F7A28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I Applied! Stickers and pennants</w:t>
      </w:r>
    </w:p>
    <w:p w:rsidR="008D6278" w:rsidP="008D6278" w:rsidRDefault="008D6278" w14:paraId="783F9A4D" w14:textId="5BCE1696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Accepted pennants</w:t>
      </w:r>
    </w:p>
    <w:p w:rsidR="009231DC" w:rsidP="008D6278" w:rsidRDefault="009231DC" w14:paraId="27B39B14" w14:textId="58ABE893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</w:t>
      </w:r>
      <w:r w:rsidR="008D6278">
        <w:rPr>
          <w:rFonts w:cs="Arial"/>
          <w:color w:val="000000"/>
          <w:sz w:val="22"/>
          <w:szCs w:val="22"/>
          <w:lang w:val="en-US"/>
        </w:rPr>
        <w:t xml:space="preserve"> Instructions for College Application Event</w:t>
      </w:r>
    </w:p>
    <w:p w:rsidR="008D6278" w:rsidP="008D6278" w:rsidRDefault="008D6278" w14:paraId="0473F3A8" w14:textId="6F5732BE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Student Next Steps After Applying handout</w:t>
      </w:r>
    </w:p>
    <w:p w:rsidRPr="00E02AB7" w:rsidR="008D6278" w:rsidP="008D6278" w:rsidRDefault="008D6278" w14:paraId="38A96434" w14:textId="5575FAAD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College Application Event Sign-Out Sheet</w:t>
      </w:r>
    </w:p>
    <w:p w:rsidR="008D6278" w:rsidP="009231DC" w:rsidRDefault="008D6278" w14:paraId="7617B2E7" w14:textId="063735C4">
      <w:pPr>
        <w:pStyle w:val="Title"/>
        <w:numPr>
          <w:ilvl w:val="0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Post-Event</w:t>
      </w:r>
    </w:p>
    <w:p w:rsidR="001C3916" w:rsidP="008D6278" w:rsidRDefault="001C3916" w14:paraId="689E1094" w14:textId="77777777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>Volunteer Thank You Letters</w:t>
      </w:r>
    </w:p>
    <w:p w:rsidRPr="00E02AB7" w:rsidR="008D6278" w:rsidP="008D6278" w:rsidRDefault="008D6278" w14:paraId="31D8A0F3" w14:textId="22526475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Understanding Financial Aid Award Letters handout</w:t>
      </w:r>
    </w:p>
    <w:p w:rsidR="001C3916" w:rsidP="008D6278" w:rsidRDefault="001C3916" w14:paraId="706D5FFF" w14:textId="583476A9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 w:rsidRPr="00E02AB7">
        <w:rPr>
          <w:rFonts w:cs="Arial"/>
          <w:color w:val="000000"/>
          <w:sz w:val="22"/>
          <w:szCs w:val="22"/>
          <w:lang w:val="en-US"/>
        </w:rPr>
        <w:t xml:space="preserve">Reminders for FAFSA </w:t>
      </w:r>
      <w:r w:rsidR="008D6278">
        <w:rPr>
          <w:rFonts w:cs="Arial"/>
          <w:color w:val="000000"/>
          <w:sz w:val="22"/>
          <w:szCs w:val="22"/>
          <w:lang w:val="en-US"/>
        </w:rPr>
        <w:t>events</w:t>
      </w:r>
    </w:p>
    <w:p w:rsidRPr="00E02AB7" w:rsidR="008D6278" w:rsidP="008D6278" w:rsidRDefault="008D6278" w14:paraId="5EF6245D" w14:textId="23C403F5">
      <w:pPr>
        <w:pStyle w:val="Title"/>
        <w:numPr>
          <w:ilvl w:val="1"/>
          <w:numId w:val="12"/>
        </w:numPr>
        <w:jc w:val="left"/>
        <w:rPr>
          <w:rFonts w:cs="Arial"/>
          <w:color w:val="000000"/>
          <w:sz w:val="22"/>
          <w:szCs w:val="22"/>
          <w:lang w:val="en-US"/>
        </w:rPr>
      </w:pPr>
      <w:r>
        <w:rPr>
          <w:rFonts w:cs="Arial"/>
          <w:color w:val="000000"/>
          <w:sz w:val="22"/>
          <w:szCs w:val="22"/>
          <w:lang w:val="en-US"/>
        </w:rPr>
        <w:t>College Signing Day FAQ</w:t>
      </w:r>
    </w:p>
    <w:p w:rsidRPr="00E02AB7" w:rsidR="001C3916" w:rsidP="001C3916" w:rsidRDefault="001C3916" w14:paraId="2F089AAC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E02AB7" w:rsidR="001C3916" w:rsidP="001C3916" w:rsidRDefault="001C3916" w14:paraId="782274A6" w14:textId="01449D0F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7DFDC447" w:rsidR="001C3916">
        <w:rPr>
          <w:rFonts w:cs="Arial"/>
          <w:b w:val="1"/>
          <w:bCs w:val="1"/>
          <w:color w:val="000000" w:themeColor="text1" w:themeTint="FF" w:themeShade="FF"/>
          <w:sz w:val="22"/>
          <w:szCs w:val="22"/>
          <w:lang w:val="en-US"/>
        </w:rPr>
        <w:t>Training Agenda Template</w:t>
      </w:r>
      <w:r>
        <w:br/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It is highly recommended state coordinators provide </w:t>
      </w:r>
      <w:proofErr w:type="gramStart"/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a training</w:t>
      </w:r>
      <w:proofErr w:type="gramEnd"/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for all host sites, even those returning to host an event again. It is up to each state, based on the number of host sites and geography of the </w:t>
      </w:r>
      <w:proofErr w:type="gramStart"/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state</w:t>
      </w:r>
      <w:proofErr w:type="gramEnd"/>
      <w:r w:rsidRPr="7DFDC447" w:rsidR="000547B5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to determine</w:t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how this training is provided. Some states provide </w:t>
      </w:r>
      <w:proofErr w:type="gramStart"/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an in</w:t>
      </w:r>
      <w:proofErr w:type="gramEnd"/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-person training while others offer a series of </w:t>
      </w:r>
      <w:proofErr w:type="gramStart"/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webinars</w:t>
      </w:r>
      <w:proofErr w:type="gramEnd"/>
      <w:r w:rsidRPr="7DFDC447" w:rsidR="000547B5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and some states utilize both approaches.</w:t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A recommended training </w:t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strategy</w:t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is to engage returning sites </w:t>
      </w:r>
      <w:r w:rsidRPr="7DFDC447" w:rsidR="000547B5">
        <w:rPr>
          <w:rFonts w:cs="Arial"/>
          <w:color w:val="000000" w:themeColor="text1" w:themeTint="FF" w:themeShade="FF"/>
          <w:sz w:val="22"/>
          <w:szCs w:val="22"/>
          <w:lang w:val="en-US"/>
        </w:rPr>
        <w:t>by asking them to share</w:t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best practices and examples of how the</w:t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>y</w:t>
      </w:r>
      <w:r w:rsidRPr="7DFDC447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utilized the tools available.</w:t>
      </w:r>
    </w:p>
    <w:p w:rsidRPr="00E02AB7" w:rsidR="001C3916" w:rsidP="001C3916" w:rsidRDefault="001C3916" w14:paraId="5CE1FF09" w14:textId="77777777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</w:p>
    <w:p w:rsidRPr="00E02AB7" w:rsidR="001C3916" w:rsidP="001C3916" w:rsidRDefault="001C3916" w14:paraId="6501EA7D" w14:textId="54367843">
      <w:pPr>
        <w:pStyle w:val="Title"/>
        <w:jc w:val="left"/>
        <w:rPr>
          <w:rFonts w:cs="Arial"/>
          <w:color w:val="000000"/>
          <w:sz w:val="22"/>
          <w:szCs w:val="22"/>
          <w:lang w:val="en-US"/>
        </w:rPr>
      </w:pPr>
      <w:r w:rsidRPr="16C3D98F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A training PowerPoint template is </w:t>
      </w:r>
      <w:r w:rsidRPr="16C3D98F" w:rsidR="00927825">
        <w:rPr>
          <w:rFonts w:cs="Arial"/>
          <w:color w:val="000000" w:themeColor="text1" w:themeTint="FF" w:themeShade="FF"/>
          <w:sz w:val="22"/>
          <w:szCs w:val="22"/>
          <w:lang w:val="en-US"/>
        </w:rPr>
        <w:t>also available on the ACAC website</w:t>
      </w:r>
      <w:r w:rsidRPr="16C3D98F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16C3D98F" w:rsidR="00927825">
        <w:rPr>
          <w:rFonts w:cs="Arial"/>
          <w:color w:val="000000" w:themeColor="text1" w:themeTint="FF" w:themeShade="FF"/>
          <w:sz w:val="22"/>
          <w:szCs w:val="22"/>
          <w:lang w:val="en-US"/>
        </w:rPr>
        <w:t>for</w:t>
      </w:r>
      <w:r w:rsidRPr="16C3D98F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states </w:t>
      </w:r>
      <w:r w:rsidRPr="16C3D98F" w:rsidR="00927825">
        <w:rPr>
          <w:rFonts w:cs="Arial"/>
          <w:color w:val="000000" w:themeColor="text1" w:themeTint="FF" w:themeShade="FF"/>
          <w:sz w:val="22"/>
          <w:szCs w:val="22"/>
          <w:lang w:val="en-US"/>
        </w:rPr>
        <w:t>to</w:t>
      </w:r>
      <w:r w:rsidRPr="16C3D98F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customize</w:t>
      </w:r>
      <w:r w:rsidRPr="16C3D98F" w:rsidR="000547B5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for</w:t>
      </w:r>
      <w:r w:rsidRPr="16C3D98F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their program. Please contact </w:t>
      </w:r>
      <w:r w:rsidRPr="16C3D98F" w:rsidR="0F390D9E">
        <w:rPr>
          <w:rFonts w:cs="Arial"/>
          <w:color w:val="000000" w:themeColor="text1" w:themeTint="FF" w:themeShade="FF"/>
          <w:sz w:val="22"/>
          <w:szCs w:val="22"/>
          <w:lang w:val="en-US"/>
        </w:rPr>
        <w:t>ACAC</w:t>
      </w:r>
      <w:r w:rsidRPr="16C3D98F" w:rsidR="001C3916">
        <w:rPr>
          <w:rFonts w:cs="Arial"/>
          <w:color w:val="000000" w:themeColor="text1" w:themeTint="FF" w:themeShade="FF"/>
          <w:sz w:val="22"/>
          <w:szCs w:val="22"/>
          <w:lang w:val="en-US"/>
        </w:rPr>
        <w:t xml:space="preserve"> for assistance.</w:t>
      </w:r>
    </w:p>
    <w:p w:rsidRPr="00E02AB7" w:rsidR="001C3916" w:rsidP="001C3916" w:rsidRDefault="001C3916" w14:paraId="158D9EAC" w14:textId="77777777">
      <w:pPr>
        <w:ind w:right="-180"/>
        <w:rPr>
          <w:rFonts w:ascii="Arial" w:hAnsi="Arial" w:eastAsia="Cambria" w:cs="Arial"/>
        </w:rPr>
      </w:pPr>
    </w:p>
    <w:p w:rsidRPr="00E02AB7" w:rsidR="001C3916" w:rsidP="001C3916" w:rsidRDefault="001C3916" w14:paraId="750CD71E" w14:textId="77777777">
      <w:pPr>
        <w:numPr>
          <w:ilvl w:val="0"/>
          <w:numId w:val="8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lastRenderedPageBreak/>
        <w:t>Welcome and Thank You!</w:t>
      </w:r>
    </w:p>
    <w:p w:rsidRPr="00E02AB7" w:rsidR="001C3916" w:rsidP="001C3916" w:rsidRDefault="001C3916" w14:paraId="08A5814E" w14:textId="44750E54">
      <w:pPr>
        <w:numPr>
          <w:ilvl w:val="0"/>
          <w:numId w:val="10"/>
        </w:numPr>
        <w:spacing w:after="0" w:line="240" w:lineRule="auto"/>
        <w:ind w:left="1440" w:right="-180"/>
        <w:rPr>
          <w:rFonts w:ascii="Arial" w:hAnsi="Arial" w:eastAsia="Cambria" w:cs="Arial"/>
        </w:rPr>
      </w:pPr>
      <w:r w:rsidRPr="7DFDC447" w:rsidR="001C3916">
        <w:rPr>
          <w:rFonts w:ascii="Arial" w:hAnsi="Arial" w:eastAsia="Cambria" w:cs="Arial"/>
        </w:rPr>
        <w:t xml:space="preserve">Have all host sites briefly introduce themselves. This helps </w:t>
      </w:r>
      <w:r w:rsidRPr="7DFDC447" w:rsidR="001C3916">
        <w:rPr>
          <w:rFonts w:ascii="Arial" w:hAnsi="Arial" w:eastAsia="Cambria" w:cs="Arial"/>
        </w:rPr>
        <w:t xml:space="preserve">the group </w:t>
      </w:r>
      <w:r w:rsidRPr="7DFDC447" w:rsidR="001C3916">
        <w:rPr>
          <w:rFonts w:ascii="Arial" w:hAnsi="Arial" w:eastAsia="Cambria" w:cs="Arial"/>
        </w:rPr>
        <w:t xml:space="preserve">identify neighboring </w:t>
      </w:r>
      <w:r w:rsidRPr="7DFDC447" w:rsidR="000547B5">
        <w:rPr>
          <w:rFonts w:ascii="Arial" w:hAnsi="Arial" w:eastAsia="Cambria" w:cs="Arial"/>
        </w:rPr>
        <w:t>schools/</w:t>
      </w:r>
      <w:r w:rsidRPr="7DFDC447" w:rsidR="001C3916">
        <w:rPr>
          <w:rFonts w:ascii="Arial" w:hAnsi="Arial" w:eastAsia="Cambria" w:cs="Arial"/>
        </w:rPr>
        <w:t xml:space="preserve">districts </w:t>
      </w:r>
      <w:r w:rsidRPr="7DFDC447" w:rsidR="001C3916">
        <w:rPr>
          <w:rFonts w:ascii="Arial" w:hAnsi="Arial" w:eastAsia="Cambria" w:cs="Arial"/>
        </w:rPr>
        <w:t xml:space="preserve">and organizations </w:t>
      </w:r>
      <w:r w:rsidRPr="7DFDC447" w:rsidR="001C3916">
        <w:rPr>
          <w:rFonts w:ascii="Arial" w:hAnsi="Arial" w:eastAsia="Cambria" w:cs="Arial"/>
        </w:rPr>
        <w:t>that may be able to coordinate efforts.</w:t>
      </w:r>
      <w:r w:rsidRPr="7DFDC447" w:rsidR="001C3916">
        <w:rPr>
          <w:rFonts w:ascii="Arial" w:hAnsi="Arial" w:eastAsia="Cambria" w:cs="Arial"/>
        </w:rPr>
        <w:t xml:space="preserve"> </w:t>
      </w:r>
    </w:p>
    <w:p w:rsidRPr="00E02AB7" w:rsidR="001C3916" w:rsidP="001C3916" w:rsidRDefault="001C3916" w14:paraId="505E33EC" w14:textId="77777777">
      <w:pPr>
        <w:ind w:right="-180"/>
        <w:rPr>
          <w:rFonts w:ascii="Arial" w:hAnsi="Arial" w:eastAsia="Cambria" w:cs="Arial"/>
        </w:rPr>
      </w:pPr>
    </w:p>
    <w:p w:rsidRPr="00E02AB7" w:rsidR="001C3916" w:rsidP="001C3916" w:rsidRDefault="001C3916" w14:paraId="48FAD37A" w14:textId="77777777">
      <w:pPr>
        <w:numPr>
          <w:ilvl w:val="0"/>
          <w:numId w:val="8"/>
        </w:numPr>
        <w:spacing w:after="0" w:line="240" w:lineRule="auto"/>
        <w:ind w:right="-180"/>
        <w:rPr>
          <w:rFonts w:ascii="Arial" w:hAnsi="Arial" w:eastAsia="Cambria" w:cs="Arial"/>
        </w:rPr>
      </w:pPr>
      <w:r w:rsidRPr="7DFDC447" w:rsidR="001C3916">
        <w:rPr>
          <w:rFonts w:ascii="Arial" w:hAnsi="Arial" w:eastAsia="Cambria" w:cs="Arial"/>
        </w:rPr>
        <w:t xml:space="preserve">Purpose of American College Application Campaign and </w:t>
      </w:r>
      <w:r w:rsidRPr="7DFDC447" w:rsidR="001C3916">
        <w:rPr>
          <w:rFonts w:ascii="Arial" w:hAnsi="Arial" w:eastAsia="Cambria" w:cs="Arial"/>
          <w:highlight w:val="yellow"/>
        </w:rPr>
        <w:t>[INSERT STATE CAMPAIGN]</w:t>
      </w:r>
      <w:r>
        <w:tab/>
      </w:r>
    </w:p>
    <w:p w:rsidRPr="00E02AB7" w:rsidR="001C3916" w:rsidP="001C3916" w:rsidRDefault="001C3916" w14:paraId="598FDAFE" w14:textId="3BB154E5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</w:rPr>
      </w:pPr>
      <w:r w:rsidRPr="7DFDC447" w:rsidR="001C3916">
        <w:rPr>
          <w:rFonts w:ascii="Arial" w:hAnsi="Arial" w:eastAsia="Cambria" w:cs="Arial"/>
        </w:rPr>
        <w:t xml:space="preserve">To encourage and assist all students to apply to college, especially those who </w:t>
      </w:r>
      <w:r w:rsidRPr="7DFDC447" w:rsidR="001C3916">
        <w:rPr>
          <w:rFonts w:ascii="Arial" w:hAnsi="Arial" w:eastAsia="Cambria" w:cs="Arial"/>
        </w:rPr>
        <w:t>will be the first in their family to go to college or students from low-income families</w:t>
      </w:r>
      <w:r w:rsidRPr="7DFDC447" w:rsidR="001C3916">
        <w:rPr>
          <w:rFonts w:ascii="Arial" w:hAnsi="Arial" w:eastAsia="Cambria" w:cs="Arial"/>
        </w:rPr>
        <w:t xml:space="preserve">, because applying to college will increase their options as they decide what to do after high school.  </w:t>
      </w:r>
    </w:p>
    <w:p w:rsidR="00970A11" w:rsidP="001C3916" w:rsidRDefault="00970A11" w14:paraId="3109DEC0" w14:textId="0DB891B8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</w:rPr>
      </w:pPr>
      <w:r>
        <w:rPr>
          <w:rFonts w:ascii="Arial" w:hAnsi="Arial" w:eastAsia="Cambria" w:cs="Arial"/>
        </w:rPr>
        <w:t xml:space="preserve">To provide dedicated time to support all students in determining a postsecondary path for life after high school. </w:t>
      </w:r>
    </w:p>
    <w:p w:rsidRPr="00E02AB7" w:rsidR="001C3916" w:rsidP="001C3916" w:rsidRDefault="001C3916" w14:paraId="7ED11CC9" w14:textId="3DA9AACA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 xml:space="preserve">To provide additional information to </w:t>
      </w:r>
      <w:r w:rsidR="00970A11">
        <w:rPr>
          <w:rFonts w:ascii="Arial" w:hAnsi="Arial" w:eastAsia="Cambria" w:cs="Arial"/>
        </w:rPr>
        <w:t xml:space="preserve">all </w:t>
      </w:r>
      <w:r w:rsidRPr="00E02AB7">
        <w:rPr>
          <w:rFonts w:ascii="Arial" w:hAnsi="Arial" w:eastAsia="Cambria" w:cs="Arial"/>
        </w:rPr>
        <w:t>students about the college-going process.</w:t>
      </w:r>
    </w:p>
    <w:p w:rsidRPr="00E02AB7" w:rsidR="001C3916" w:rsidP="001C3916" w:rsidRDefault="001C3916" w14:paraId="374A350B" w14:textId="77777777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To reinforce a college-going culture in the school and community.</w:t>
      </w:r>
    </w:p>
    <w:p w:rsidRPr="00E02AB7" w:rsidR="001C3916" w:rsidP="001C3916" w:rsidRDefault="001C3916" w14:paraId="34E1C1BC" w14:textId="77777777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This is not a recruitment activity for a specific college or university.</w:t>
      </w:r>
    </w:p>
    <w:p w:rsidRPr="00E02AB7" w:rsidR="001C3916" w:rsidP="001C3916" w:rsidRDefault="001C3916" w14:paraId="53D221DC" w14:textId="77777777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This strategy/event is intended to enhance, not replace the work school counselors are already doing to support students through the college-going process. It may be helpful to have a conversation regarding what schools are already doing to support students and how they think this could enhance their work.</w:t>
      </w:r>
    </w:p>
    <w:p w:rsidRPr="00E02AB7" w:rsidR="001C3916" w:rsidP="6D809BDB" w:rsidRDefault="001C3916" w14:paraId="3F69E996" w14:textId="77777777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  <w:highlight w:val="yellow"/>
        </w:rPr>
      </w:pPr>
      <w:r w:rsidRPr="7DFDC447" w:rsidR="001C3916">
        <w:rPr>
          <w:rFonts w:ascii="Arial" w:hAnsi="Arial" w:eastAsia="Cambria" w:cs="Arial"/>
          <w:highlight w:val="yellow"/>
        </w:rPr>
        <w:t>[INSERT ADDITIONAL STATE GOALS]</w:t>
      </w:r>
    </w:p>
    <w:p w:rsidRPr="00E02AB7" w:rsidR="001C3916" w:rsidP="001C3916" w:rsidRDefault="001C3916" w14:paraId="5D32F236" w14:textId="77777777">
      <w:pPr>
        <w:ind w:right="-180"/>
        <w:rPr>
          <w:rFonts w:ascii="Arial" w:hAnsi="Arial" w:eastAsia="Cambria" w:cs="Arial"/>
        </w:rPr>
      </w:pPr>
    </w:p>
    <w:p w:rsidRPr="00E02AB7" w:rsidR="001C3916" w:rsidP="001C3916" w:rsidRDefault="001C3916" w14:paraId="0682EFD7" w14:textId="77777777">
      <w:pPr>
        <w:numPr>
          <w:ilvl w:val="0"/>
          <w:numId w:val="8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 xml:space="preserve">Host Site Coordinator Requirements </w:t>
      </w:r>
    </w:p>
    <w:p w:rsidRPr="00E02AB7" w:rsidR="001C3916" w:rsidP="001C3916" w:rsidRDefault="001C3916" w14:paraId="6837C5FF" w14:textId="1D0B8E40">
      <w:pPr>
        <w:numPr>
          <w:ilvl w:val="0"/>
          <w:numId w:val="9"/>
        </w:numPr>
        <w:spacing w:after="0" w:line="240" w:lineRule="auto"/>
        <w:ind w:left="1440" w:right="-180"/>
        <w:rPr>
          <w:rFonts w:ascii="Arial" w:hAnsi="Arial" w:eastAsia="Cambria" w:cs="Arial"/>
        </w:rPr>
      </w:pPr>
      <w:r w:rsidRPr="7DFDC447" w:rsidR="001C3916">
        <w:rPr>
          <w:rFonts w:ascii="Arial" w:hAnsi="Arial" w:eastAsia="Cambria" w:cs="Arial"/>
        </w:rPr>
        <w:t>Host sites must identify a site coordinator who will be responsible for implementing the program at their school</w:t>
      </w:r>
      <w:r w:rsidRPr="7DFDC447" w:rsidR="001C3916">
        <w:rPr>
          <w:rFonts w:ascii="Arial" w:hAnsi="Arial" w:eastAsia="Cambria" w:cs="Arial"/>
        </w:rPr>
        <w:t xml:space="preserve"> or organization</w:t>
      </w:r>
      <w:r w:rsidRPr="7DFDC447" w:rsidR="001C3916">
        <w:rPr>
          <w:rFonts w:ascii="Arial" w:hAnsi="Arial" w:eastAsia="Cambria" w:cs="Arial"/>
        </w:rPr>
        <w:t>. This can be a high school counselor, a college advisor, assistant principal, or a teacher who works in the building on a regular basis and is known by the students and staff.</w:t>
      </w:r>
    </w:p>
    <w:p w:rsidRPr="00E02AB7" w:rsidR="001C3916" w:rsidP="001C3916" w:rsidRDefault="001C3916" w14:paraId="3EB3BEFF" w14:textId="77777777">
      <w:pPr>
        <w:ind w:right="-180"/>
        <w:rPr>
          <w:rFonts w:ascii="Arial" w:hAnsi="Arial" w:eastAsia="Cambria" w:cs="Arial"/>
        </w:rPr>
      </w:pPr>
    </w:p>
    <w:p w:rsidRPr="00E02AB7" w:rsidR="001C3916" w:rsidP="001C3916" w:rsidRDefault="001C3916" w14:paraId="10B3240A" w14:textId="77777777">
      <w:pPr>
        <w:numPr>
          <w:ilvl w:val="0"/>
          <w:numId w:val="8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Preparing for and Implementing a College Application event</w:t>
      </w:r>
    </w:p>
    <w:p w:rsidRPr="00E02AB7" w:rsidR="001C3916" w:rsidP="001C3916" w:rsidRDefault="001C3916" w14:paraId="437A6096" w14:textId="5E2C6918">
      <w:pPr>
        <w:numPr>
          <w:ilvl w:val="1"/>
          <w:numId w:val="13"/>
        </w:numPr>
        <w:spacing w:after="0" w:line="240" w:lineRule="auto"/>
        <w:ind w:right="-180"/>
        <w:rPr>
          <w:rFonts w:ascii="Arial" w:hAnsi="Arial" w:eastAsia="Cambria" w:cs="Arial"/>
        </w:rPr>
      </w:pPr>
      <w:r w:rsidRPr="7DFDC447" w:rsidR="001C3916">
        <w:rPr>
          <w:rFonts w:ascii="Arial" w:hAnsi="Arial" w:eastAsia="Cambria" w:cs="Arial"/>
        </w:rPr>
        <w:t>College Application Campaign events will be held at the school during normal school hours</w:t>
      </w:r>
      <w:r w:rsidRPr="7DFDC447" w:rsidR="001C3916">
        <w:rPr>
          <w:rFonts w:ascii="Arial" w:hAnsi="Arial" w:eastAsia="Cambria" w:cs="Arial"/>
        </w:rPr>
        <w:t xml:space="preserve"> or at an organization during normal operating hours</w:t>
      </w:r>
    </w:p>
    <w:p w:rsidRPr="00E02AB7" w:rsidR="001C3916" w:rsidP="001C3916" w:rsidRDefault="001C3916" w14:paraId="48D822DF" w14:textId="77777777">
      <w:pPr>
        <w:numPr>
          <w:ilvl w:val="1"/>
          <w:numId w:val="13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Expectations before, during and after event</w:t>
      </w:r>
    </w:p>
    <w:p w:rsidRPr="00E02AB7" w:rsidR="001C3916" w:rsidP="001C3916" w:rsidRDefault="001C3916" w14:paraId="26BEB0AF" w14:textId="77777777">
      <w:pPr>
        <w:numPr>
          <w:ilvl w:val="1"/>
          <w:numId w:val="13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Data collection process – what data are required, how to collect, and how and when to submit to the state coordinator</w:t>
      </w:r>
    </w:p>
    <w:p w:rsidRPr="00E02AB7" w:rsidR="001C3916" w:rsidP="001C3916" w:rsidRDefault="001C3916" w14:paraId="7C8D0416" w14:textId="77777777">
      <w:pPr>
        <w:numPr>
          <w:ilvl w:val="1"/>
          <w:numId w:val="13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Volunteer support</w:t>
      </w:r>
    </w:p>
    <w:p w:rsidRPr="00E02AB7" w:rsidR="001C3916" w:rsidP="001C3916" w:rsidRDefault="001C3916" w14:paraId="48E2AA04" w14:textId="77777777">
      <w:pPr>
        <w:ind w:left="1080" w:right="-180"/>
        <w:rPr>
          <w:rFonts w:ascii="Arial" w:hAnsi="Arial" w:eastAsia="Cambria" w:cs="Arial"/>
        </w:rPr>
      </w:pPr>
    </w:p>
    <w:p w:rsidRPr="00E02AB7" w:rsidR="001C3916" w:rsidP="001C3916" w:rsidRDefault="001C3916" w14:paraId="3AA13631" w14:textId="7CBAF39E">
      <w:pPr>
        <w:numPr>
          <w:ilvl w:val="0"/>
          <w:numId w:val="8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 xml:space="preserve">Review Site Coordinator </w:t>
      </w:r>
      <w:r w:rsidR="00E02AB7">
        <w:rPr>
          <w:rFonts w:ascii="Arial" w:hAnsi="Arial" w:eastAsia="Cambria" w:cs="Arial"/>
        </w:rPr>
        <w:t>Toolkit</w:t>
      </w:r>
      <w:r w:rsidRPr="00E02AB7" w:rsidR="00E02AB7">
        <w:rPr>
          <w:rFonts w:ascii="Arial" w:hAnsi="Arial" w:eastAsia="Cambria" w:cs="Arial"/>
        </w:rPr>
        <w:t xml:space="preserve"> </w:t>
      </w:r>
      <w:r w:rsidRPr="00E02AB7">
        <w:rPr>
          <w:rFonts w:ascii="Arial" w:hAnsi="Arial" w:eastAsia="Cambria" w:cs="Arial"/>
        </w:rPr>
        <w:t>and Available Resources</w:t>
      </w:r>
    </w:p>
    <w:p w:rsidRPr="00E02AB7" w:rsidR="001C3916" w:rsidP="001C3916" w:rsidRDefault="001C3916" w14:paraId="55A8CE5D" w14:textId="2B20E1F2">
      <w:pPr>
        <w:numPr>
          <w:ilvl w:val="1"/>
          <w:numId w:val="11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 xml:space="preserve">Site Coordinator </w:t>
      </w:r>
      <w:r w:rsidR="00E02AB7">
        <w:rPr>
          <w:rFonts w:ascii="Arial" w:hAnsi="Arial" w:eastAsia="Cambria" w:cs="Arial"/>
        </w:rPr>
        <w:t>Toolkit</w:t>
      </w:r>
    </w:p>
    <w:p w:rsidRPr="00E02AB7" w:rsidR="001C3916" w:rsidP="001C3916" w:rsidRDefault="001C3916" w14:paraId="4801BA73" w14:textId="2788C9F9">
      <w:pPr>
        <w:numPr>
          <w:ilvl w:val="1"/>
          <w:numId w:val="11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 xml:space="preserve">Resources </w:t>
      </w:r>
    </w:p>
    <w:p w:rsidRPr="00E02AB7" w:rsidR="001C3916" w:rsidP="001C3916" w:rsidRDefault="001C3916" w14:paraId="055AA081" w14:textId="7BC311A9">
      <w:pPr>
        <w:numPr>
          <w:ilvl w:val="1"/>
          <w:numId w:val="11"/>
        </w:numPr>
        <w:spacing w:after="0" w:line="240" w:lineRule="auto"/>
        <w:ind w:right="-180"/>
        <w:rPr>
          <w:rFonts w:ascii="Arial" w:hAnsi="Arial" w:eastAsia="Cambria" w:cs="Arial"/>
        </w:rPr>
      </w:pPr>
      <w:r w:rsidRPr="7DFDC447" w:rsidR="001C3916">
        <w:rPr>
          <w:rFonts w:ascii="Arial" w:hAnsi="Arial" w:eastAsia="Cambria" w:cs="Arial"/>
        </w:rPr>
        <w:t>Demonstrate how to access and download from</w:t>
      </w:r>
      <w:r w:rsidRPr="7DFDC447" w:rsidR="001C3916">
        <w:rPr>
          <w:rFonts w:ascii="Arial" w:hAnsi="Arial" w:eastAsia="Cambria" w:cs="Arial"/>
        </w:rPr>
        <w:t xml:space="preserve"> either your</w:t>
      </w:r>
      <w:r w:rsidRPr="7DFDC447" w:rsidR="001C3916">
        <w:rPr>
          <w:rFonts w:ascii="Arial" w:hAnsi="Arial" w:eastAsia="Cambria" w:cs="Arial"/>
        </w:rPr>
        <w:t xml:space="preserve"> state campaign website</w:t>
      </w:r>
      <w:r w:rsidRPr="7DFDC447" w:rsidR="001C3916">
        <w:rPr>
          <w:rFonts w:ascii="Arial" w:hAnsi="Arial" w:eastAsia="Cambria" w:cs="Arial"/>
        </w:rPr>
        <w:t xml:space="preserve"> or the ACAC website</w:t>
      </w:r>
    </w:p>
    <w:p w:rsidRPr="00E02AB7" w:rsidR="001C3916" w:rsidP="001C3916" w:rsidRDefault="001C3916" w14:paraId="00CC165C" w14:textId="77777777">
      <w:pPr>
        <w:ind w:left="1080" w:right="-180"/>
        <w:rPr>
          <w:rFonts w:ascii="Arial" w:hAnsi="Arial" w:eastAsia="Cambria" w:cs="Arial"/>
        </w:rPr>
      </w:pPr>
    </w:p>
    <w:p w:rsidRPr="00E02AB7" w:rsidR="001C3916" w:rsidP="001C3916" w:rsidRDefault="001C3916" w14:paraId="30828251" w14:textId="77777777">
      <w:pPr>
        <w:numPr>
          <w:ilvl w:val="0"/>
          <w:numId w:val="8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Questions?</w:t>
      </w:r>
    </w:p>
    <w:p w:rsidRPr="00E02AB7" w:rsidR="001C3916" w:rsidP="001C3916" w:rsidRDefault="001C3916" w14:paraId="19CE2E6D" w14:textId="77777777">
      <w:pPr>
        <w:ind w:right="-180"/>
        <w:rPr>
          <w:rFonts w:ascii="Arial" w:hAnsi="Arial" w:eastAsia="Cambria" w:cs="Arial"/>
        </w:rPr>
      </w:pPr>
    </w:p>
    <w:p w:rsidRPr="00E02AB7" w:rsidR="001C3916" w:rsidP="001C3916" w:rsidRDefault="001C3916" w14:paraId="15D7D824" w14:textId="77777777">
      <w:pPr>
        <w:numPr>
          <w:ilvl w:val="0"/>
          <w:numId w:val="8"/>
        </w:numPr>
        <w:spacing w:after="0" w:line="240" w:lineRule="auto"/>
        <w:ind w:right="-180"/>
        <w:rPr>
          <w:rFonts w:ascii="Arial" w:hAnsi="Arial" w:eastAsia="Cambria" w:cs="Arial"/>
        </w:rPr>
      </w:pPr>
      <w:r w:rsidRPr="00E02AB7">
        <w:rPr>
          <w:rFonts w:ascii="Arial" w:hAnsi="Arial" w:eastAsia="Cambria" w:cs="Arial"/>
        </w:rPr>
        <w:t>Thank you!</w:t>
      </w:r>
    </w:p>
    <w:bookmarkEnd w:id="1"/>
    <w:p w:rsidRPr="00E02AB7" w:rsidR="00643D39" w:rsidP="003A178A" w:rsidRDefault="00643D39" w14:paraId="4602864B" w14:textId="2D5AE2DB">
      <w:pPr>
        <w:pStyle w:val="Heading2"/>
        <w:numPr>
          <w:ilvl w:val="0"/>
          <w:numId w:val="0"/>
        </w:numPr>
        <w:spacing w:before="0" w:after="0"/>
        <w:jc w:val="left"/>
        <w:rPr>
          <w:rFonts w:cs="Arial"/>
        </w:rPr>
      </w:pPr>
    </w:p>
    <w:sectPr w:rsidRPr="00E02AB7" w:rsidR="00643D39" w:rsidSect="00A9637E">
      <w:foot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12de6d360b4541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DC" w:rsidP="00C3492E" w:rsidRDefault="009231DC" w14:paraId="7DB19E74" w14:textId="77777777">
      <w:pPr>
        <w:spacing w:after="0" w:line="240" w:lineRule="auto"/>
      </w:pPr>
      <w:r>
        <w:separator/>
      </w:r>
    </w:p>
  </w:endnote>
  <w:endnote w:type="continuationSeparator" w:id="0">
    <w:p w:rsidR="009231DC" w:rsidP="00C3492E" w:rsidRDefault="009231DC" w14:paraId="2C09E6D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6B730D" w:rsidR="009231DC" w:rsidP="00C3492E" w:rsidRDefault="009231DC" w14:paraId="128DB939" w14:textId="77777777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hAnsi="Cambria" w:eastAsia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:rsidRPr="006B730D" w:rsidR="009231DC" w:rsidP="00C3492E" w:rsidRDefault="009231DC" w14:paraId="62078B4F" w14:textId="26ABC14E">
    <w:pPr>
      <w:tabs>
        <w:tab w:val="center" w:pos="4680"/>
        <w:tab w:val="right" w:pos="9360"/>
      </w:tabs>
      <w:jc w:val="center"/>
      <w:rPr>
        <w:rFonts w:ascii="Cambria" w:hAnsi="Cambria" w:eastAsia="Cambria" w:cs="Times New Roman"/>
        <w:b/>
        <w:noProof/>
        <w:sz w:val="20"/>
        <w:szCs w:val="20"/>
      </w:rPr>
    </w:pPr>
    <w:r w:rsidRPr="006B730D">
      <w:rPr>
        <w:rFonts w:ascii="Cambria" w:hAnsi="Cambria" w:eastAsia="Cambria" w:cs="Times New Roman"/>
        <w:b/>
        <w:noProof/>
        <w:sz w:val="20"/>
        <w:szCs w:val="20"/>
      </w:rPr>
      <w:t>American College Application Campaign</w:t>
    </w:r>
    <w:r>
      <w:rPr>
        <w:rFonts w:ascii="Cambria" w:hAnsi="Cambria" w:eastAsia="Cambria" w:cs="Times New Roman"/>
        <w:b/>
        <w:noProof/>
        <w:sz w:val="20"/>
        <w:szCs w:val="20"/>
      </w:rPr>
      <w:br/>
    </w:r>
    <w:r>
      <w:rPr>
        <w:rFonts w:ascii="Cambria" w:hAnsi="Cambria" w:eastAsia="Cambria" w:cs="Times New Roman"/>
        <w:b/>
        <w:noProof/>
        <w:sz w:val="20"/>
        <w:szCs w:val="20"/>
      </w:rPr>
      <w:t>ACT’s Center for Equity in Learning</w:t>
    </w:r>
  </w:p>
  <w:p w:rsidRPr="00D62E87" w:rsidR="009231DC" w:rsidP="00C3492E" w:rsidRDefault="009231DC" w14:paraId="5723BE76" w14:textId="5FBA18DF">
    <w:pPr>
      <w:pStyle w:val="Footer"/>
      <w:jc w:val="center"/>
      <w:rPr>
        <w:color w:val="0D0D0D" w:themeColor="text1" w:themeTint="F2"/>
      </w:rPr>
    </w:pPr>
    <w:hyperlink r:id="Rd40f6990c29f40ba">
      <w:r w:rsidRPr="2A844202" w:rsidR="2A844202">
        <w:rPr>
          <w:rStyle w:val="Hyperlink"/>
          <w:rFonts w:ascii="Cambria" w:hAnsi="Cambria" w:eastAsia="Cambria"/>
          <w:noProof/>
          <w:sz w:val="20"/>
          <w:szCs w:val="20"/>
        </w:rPr>
        <w:t>https://equityinlearning.act.org/acac</w:t>
      </w:r>
    </w:hyperlink>
    <w:r w:rsidRPr="2A844202" w:rsidR="2A844202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| </w:t>
    </w:r>
    <w:hyperlink r:id="R7c7e97e11c754692">
      <w:r w:rsidRPr="2A844202" w:rsidR="2A844202">
        <w:rPr>
          <w:rStyle w:val="Hyperlink"/>
          <w:rFonts w:ascii="Cambria" w:hAnsi="Cambria" w:eastAsia="Cambria"/>
          <w:noProof/>
          <w:sz w:val="20"/>
          <w:szCs w:val="20"/>
        </w:rPr>
        <w:t>acac@</w:t>
      </w:r>
      <w:r w:rsidRPr="2A844202" w:rsidR="2A844202">
        <w:rPr>
          <w:rStyle w:val="Hyperlink"/>
          <w:rFonts w:ascii="Cambria" w:hAnsi="Cambria" w:eastAsia="Cambria"/>
          <w:noProof/>
          <w:sz w:val="20"/>
          <w:szCs w:val="20"/>
        </w:rPr>
        <w:t>act</w:t>
      </w:r>
      <w:r w:rsidRPr="2A844202" w:rsidR="2A844202">
        <w:rPr>
          <w:rStyle w:val="Hyperlink"/>
          <w:rFonts w:ascii="Cambria" w:hAnsi="Cambria" w:eastAsia="Cambria"/>
          <w:noProof/>
          <w:sz w:val="20"/>
          <w:szCs w:val="20"/>
        </w:rPr>
        <w:t>.org</w:t>
      </w:r>
    </w:hyperlink>
    <w:r w:rsidRPr="2A844202" w:rsidR="2A844202"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t xml:space="preserve"> </w:t>
    </w:r>
  </w:p>
  <w:p w:rsidR="6D809BDB" w:rsidP="2A844202" w:rsidRDefault="6D809BDB" w14:paraId="6FAD7674" w14:textId="5C3CB279">
    <w:pPr>
      <w:pStyle w:val="Footer"/>
      <w:jc w:val="right"/>
      <w:rPr>
        <w:rStyle w:val="Hyperlink"/>
        <w:rFonts w:ascii="Cambria" w:hAnsi="Cambria" w:eastAsia="Cambria"/>
        <w:noProof/>
        <w:color w:val="000000" w:themeColor="text1" w:themeTint="FF" w:themeShade="FF"/>
        <w:sz w:val="20"/>
        <w:szCs w:val="20"/>
        <w:u w:val="none"/>
      </w:rPr>
      <w:pPrChange w:author="Adrienne Enriquez (Vendor)" w:date="2022-04-23T22:47:41.78Z" w:id="1064682613">
        <w:pPr>
          <w:pStyle w:val="Footer"/>
          <w:jc w:val="center"/>
        </w:pPr>
      </w:pPrChange>
    </w:pPr>
    <w:r w:rsidRPr="2A844202" w:rsidR="2A84420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© ACAC 2019</w:t>
    </w:r>
    <w:r w:rsidRPr="2A844202" w:rsidR="2A844202">
      <w:rPr>
        <w:rStyle w:val="Hyperlink"/>
        <w:rFonts w:ascii="Arial" w:hAnsi="Arial" w:eastAsia="Arial" w:cs="Arial"/>
        <w:i w:val="1"/>
        <w:iCs w:val="1"/>
        <w:noProof/>
        <w:color w:val="000000" w:themeColor="text1" w:themeTint="FF" w:themeShade="FF"/>
        <w:sz w:val="18"/>
        <w:szCs w:val="18"/>
        <w:u w:val="none"/>
      </w:rPr>
      <w:t>; updated May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DC" w:rsidP="00C3492E" w:rsidRDefault="009231DC" w14:paraId="52477D75" w14:textId="77777777">
      <w:pPr>
        <w:spacing w:after="0" w:line="240" w:lineRule="auto"/>
      </w:pPr>
      <w:r>
        <w:separator/>
      </w:r>
    </w:p>
  </w:footnote>
  <w:footnote w:type="continuationSeparator" w:id="0">
    <w:p w:rsidR="009231DC" w:rsidP="00C3492E" w:rsidRDefault="009231DC" w14:paraId="1CA97A2D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  <w:tblPrChange w:author="Adrienne Enriquez (Vendor)" w:date="2022-04-23T22:47:28.245Z" w:id="918277947">
        <w:tblPr>
          <w:tblStyle w:val="TableGrid"/>
          <w:tblLayout w:type="fixed"/>
          <w:tblLook w:val="06A0" w:firstRow="1" w:lastRow="0" w:firstColumn="1" w:lastColumn="0" w:noHBand="1" w:noVBand="1"/>
        </w:tblPr>
      </w:tblPrChange>
    </w:tblPr>
    <w:tblGrid>
      <w:tblGridChange>
        <w:tblGrid>
          <w:gridCol w:w="3120"/>
          <w:gridCol w:w="3120"/>
          <w:gridCol w:w="3120"/>
        </w:tblGrid>
      </w:tblGridChange>
      <w:gridCol w:w="3120"/>
      <w:gridCol w:w="3120"/>
      <w:gridCol w:w="3120"/>
    </w:tblGrid>
    <w:tr w:rsidR="6D809BDB" w:rsidTr="6D809BDB" w14:paraId="7B9B3015">
      <w:tc>
        <w:tcPr>
          <w:tcW w:w="3120" w:type="dxa"/>
          <w:tcMar/>
          <w:tcPrChange w:author="Adrienne Enriquez (Vendor)" w:date="2022-04-23T22:47:28.245Z" w:id="1811661728">
            <w:tcPr>
              <w:tcW w:w="3120" w:type="dxa"/>
              <w:tcMar/>
            </w:tcPr>
          </w:tcPrChange>
        </w:tcPr>
        <w:p w:rsidR="6D809BDB" w:rsidP="6D809BDB" w:rsidRDefault="6D809BDB" w14:paraId="0365B340" w14:textId="5E5ABE20">
          <w:pPr>
            <w:pStyle w:val="Header"/>
            <w:bidi w:val="0"/>
            <w:ind w:left="-115"/>
            <w:jc w:val="left"/>
            <w:pPrChange w:author="Adrienne Enriquez (Vendor)" w:date="2022-04-23T22:47:28.256Z" w:id="1942846475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47:28.245Z" w:id="1640468525">
            <w:tcPr>
              <w:tcW w:w="3120" w:type="dxa"/>
              <w:tcMar/>
            </w:tcPr>
          </w:tcPrChange>
        </w:tcPr>
        <w:p w:rsidR="6D809BDB" w:rsidP="6D809BDB" w:rsidRDefault="6D809BDB" w14:paraId="6CD61A88" w14:textId="4FB94E50">
          <w:pPr>
            <w:pStyle w:val="Header"/>
            <w:bidi w:val="0"/>
            <w:jc w:val="center"/>
            <w:pPrChange w:author="Adrienne Enriquez (Vendor)" w:date="2022-04-23T22:47:28.261Z" w:id="496743024">
              <w:pPr>
                <w:bidi w:val="0"/>
              </w:pPr>
            </w:pPrChange>
          </w:pPr>
        </w:p>
      </w:tc>
      <w:tc>
        <w:tcPr>
          <w:tcW w:w="3120" w:type="dxa"/>
          <w:tcMar/>
          <w:tcPrChange w:author="Adrienne Enriquez (Vendor)" w:date="2022-04-23T22:47:28.245Z" w:id="626185249">
            <w:tcPr>
              <w:tcW w:w="3120" w:type="dxa"/>
              <w:tcMar/>
            </w:tcPr>
          </w:tcPrChange>
        </w:tcPr>
        <w:p w:rsidR="6D809BDB" w:rsidP="6D809BDB" w:rsidRDefault="6D809BDB" w14:paraId="4E2A3150" w14:textId="43E62E00">
          <w:pPr>
            <w:pStyle w:val="Header"/>
            <w:bidi w:val="0"/>
            <w:ind w:right="-115"/>
            <w:jc w:val="right"/>
            <w:pPrChange w:author="Adrienne Enriquez (Vendor)" w:date="2022-04-23T22:47:28.265Z" w:id="774873050">
              <w:pPr>
                <w:bidi w:val="0"/>
              </w:pPr>
            </w:pPrChange>
          </w:pPr>
        </w:p>
      </w:tc>
    </w:tr>
  </w:tbl>
  <w:p w:rsidR="6D809BDB" w:rsidP="6D809BDB" w:rsidRDefault="6D809BDB" w14:paraId="57323C7E" w14:textId="68B08BEE">
    <w:pPr>
      <w:pStyle w:val="Header"/>
      <w:bidi w:val="0"/>
      <w:pPrChange w:author="Adrienne Enriquez (Vendor)" w:date="2022-04-23T22:47:28.269Z" w:id="1400347316">
        <w:pPr>
          <w:bidi w:val="0"/>
        </w:pPr>
      </w:pPrChange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B3247C"/>
    <w:multiLevelType w:val="hybridMultilevel"/>
    <w:tmpl w:val="1F6A86C0"/>
    <w:lvl w:ilvl="0" w:tplc="F654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0F9AE">
      <w:start w:val="3"/>
      <w:numFmt w:val="bullet"/>
      <w:lvlText w:val="-"/>
      <w:lvlJc w:val="left"/>
      <w:pPr>
        <w:ind w:left="1440" w:hanging="360"/>
      </w:pPr>
      <w:rPr>
        <w:rFonts w:hint="default" w:ascii="Calibri" w:hAnsi="Calibri" w:eastAsia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3A93753"/>
    <w:multiLevelType w:val="hybridMultilevel"/>
    <w:tmpl w:val="FF5E7278"/>
    <w:lvl w:ilvl="0" w:tplc="82D2417E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74B7379"/>
    <w:multiLevelType w:val="hybridMultilevel"/>
    <w:tmpl w:val="7A20A228"/>
    <w:lvl w:ilvl="0" w:tplc="F654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2D2417E">
      <w:start w:val="1"/>
      <w:numFmt w:val="bullet"/>
      <w:lvlText w:val="-"/>
      <w:lvlJc w:val="left"/>
      <w:pPr>
        <w:ind w:left="1440" w:hanging="360"/>
      </w:pPr>
      <w:rPr>
        <w:rFonts w:hint="default" w:ascii="Calibri" w:hAnsi="Calibri" w:eastAsia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176FF3"/>
    <w:multiLevelType w:val="hybridMultilevel"/>
    <w:tmpl w:val="13E80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766294F"/>
    <w:multiLevelType w:val="hybridMultilevel"/>
    <w:tmpl w:val="540EF4A2"/>
    <w:lvl w:ilvl="0" w:tplc="F654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5FE3"/>
    <w:multiLevelType w:val="hybridMultilevel"/>
    <w:tmpl w:val="4B9C2FB4"/>
    <w:lvl w:ilvl="0" w:tplc="F790F9AE">
      <w:start w:val="3"/>
      <w:numFmt w:val="bullet"/>
      <w:lvlText w:val="-"/>
      <w:lvlJc w:val="left"/>
      <w:pPr>
        <w:ind w:left="1800" w:hanging="360"/>
      </w:pPr>
      <w:rPr>
        <w:rFonts w:hint="default" w:ascii="Calibri" w:hAnsi="Calibri" w:eastAsia="Cambria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5FEB0022"/>
    <w:multiLevelType w:val="hybridMultilevel"/>
    <w:tmpl w:val="71BE18E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7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11"/>
  </w:num>
  <w:num w:numId="1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27CFE"/>
    <w:rsid w:val="00037033"/>
    <w:rsid w:val="00037EC2"/>
    <w:rsid w:val="000547B5"/>
    <w:rsid w:val="000E12C6"/>
    <w:rsid w:val="00183980"/>
    <w:rsid w:val="001A02E3"/>
    <w:rsid w:val="001C3916"/>
    <w:rsid w:val="002320D8"/>
    <w:rsid w:val="00235163"/>
    <w:rsid w:val="0028658F"/>
    <w:rsid w:val="002C3CA1"/>
    <w:rsid w:val="00372CF1"/>
    <w:rsid w:val="003A178A"/>
    <w:rsid w:val="003C750D"/>
    <w:rsid w:val="00523A9F"/>
    <w:rsid w:val="00546A4F"/>
    <w:rsid w:val="0056312C"/>
    <w:rsid w:val="005D40F6"/>
    <w:rsid w:val="00627E9C"/>
    <w:rsid w:val="00643D39"/>
    <w:rsid w:val="00713325"/>
    <w:rsid w:val="0074397D"/>
    <w:rsid w:val="008D6278"/>
    <w:rsid w:val="0090420E"/>
    <w:rsid w:val="009231DC"/>
    <w:rsid w:val="00927825"/>
    <w:rsid w:val="00970A11"/>
    <w:rsid w:val="009A07EC"/>
    <w:rsid w:val="00A9637E"/>
    <w:rsid w:val="00A970F0"/>
    <w:rsid w:val="00AB132D"/>
    <w:rsid w:val="00AB1A62"/>
    <w:rsid w:val="00B93F4E"/>
    <w:rsid w:val="00C3492E"/>
    <w:rsid w:val="00D62E87"/>
    <w:rsid w:val="00E02AB7"/>
    <w:rsid w:val="00E122EA"/>
    <w:rsid w:val="00E9479C"/>
    <w:rsid w:val="00EB7EB5"/>
    <w:rsid w:val="00F30AB5"/>
    <w:rsid w:val="00F75947"/>
    <w:rsid w:val="0A773616"/>
    <w:rsid w:val="0F390D9E"/>
    <w:rsid w:val="16A7C6D1"/>
    <w:rsid w:val="16C3D98F"/>
    <w:rsid w:val="17AEEC56"/>
    <w:rsid w:val="18439732"/>
    <w:rsid w:val="19DF6793"/>
    <w:rsid w:val="27BC267B"/>
    <w:rsid w:val="29FD78E3"/>
    <w:rsid w:val="2A844202"/>
    <w:rsid w:val="314B74F6"/>
    <w:rsid w:val="32468CFC"/>
    <w:rsid w:val="3D4377C3"/>
    <w:rsid w:val="4303C215"/>
    <w:rsid w:val="44F209E5"/>
    <w:rsid w:val="5B2CE54A"/>
    <w:rsid w:val="682B8F07"/>
    <w:rsid w:val="6C132ABD"/>
    <w:rsid w:val="6D809BDB"/>
    <w:rsid w:val="6DAEFB1E"/>
    <w:rsid w:val="75A0E4A6"/>
    <w:rsid w:val="7DB66F78"/>
    <w:rsid w:val="7DFDC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3916"/>
    <w:pPr>
      <w:keepNext/>
      <w:keepLines/>
      <w:spacing w:before="240" w:after="0" w:line="240" w:lineRule="auto"/>
      <w:jc w:val="both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styleId="Heading2Char" w:customStyle="1">
    <w:name w:val="Heading 2 Char"/>
    <w:basedOn w:val="DefaultParagraphFont"/>
    <w:link w:val="Heading2"/>
    <w:uiPriority w:val="9"/>
    <w:rsid w:val="00372CF1"/>
    <w:rPr>
      <w:rFonts w:ascii="Arial" w:hAnsi="Arial" w:eastAsia="Times New Roman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character" w:styleId="TitleChar" w:customStyle="1">
    <w:name w:val="Title Char"/>
    <w:basedOn w:val="DefaultParagraphFont"/>
    <w:link w:val="Title"/>
    <w:rsid w:val="00372CF1"/>
    <w:rPr>
      <w:rFonts w:ascii="Arial" w:hAnsi="Arial" w:eastAsia="Times New Roman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hAnsi="Arial" w:eastAsia="Times New Roman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styleId="BodyText3Char" w:customStyle="1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12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631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12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631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312C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1C3916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GB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header" Target="header.xml" Id="R12de6d360b454184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s://equityinlearning.act.org/acac" TargetMode="External" Id="Rd40f6990c29f40ba" /><Relationship Type="http://schemas.openxmlformats.org/officeDocument/2006/relationships/hyperlink" Target="mailto:acac@ACT.org" TargetMode="External" Id="R7c7e97e11c75469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3" ma:contentTypeDescription="Create a new document." ma:contentTypeScope="" ma:versionID="c0b399a3cab401cabcb7a61978c87e9a">
  <xsd:schema xmlns:xsd="http://www.w3.org/2001/XMLSchema" xmlns:xs="http://www.w3.org/2001/XMLSchema" xmlns:p="http://schemas.microsoft.com/office/2006/metadata/properties" xmlns:ns2="1c2bfd64-956d-4c2b-a53c-c77bb217aa7e" xmlns:ns3="1178b9f9-36ed-43c2-afd4-cd46b4cec5e8" targetNamespace="http://schemas.microsoft.com/office/2006/metadata/properties" ma:root="true" ma:fieldsID="4ce190dea2a702a3e67ad1a6c09b5bf0" ns2:_="" ns3:_="">
    <xsd:import namespace="1c2bfd64-956d-4c2b-a53c-c77bb217aa7e"/>
    <xsd:import namespace="1178b9f9-36ed-43c2-afd4-cd46b4cec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Props1.xml><?xml version="1.0" encoding="utf-8"?>
<ds:datastoreItem xmlns:ds="http://schemas.openxmlformats.org/officeDocument/2006/customXml" ds:itemID="{671AB384-1E4D-4746-BD3E-64E3C3E2A707}"/>
</file>

<file path=customXml/itemProps2.xml><?xml version="1.0" encoding="utf-8"?>
<ds:datastoreItem xmlns:ds="http://schemas.openxmlformats.org/officeDocument/2006/customXml" ds:itemID="{1F2A3C0A-4BA0-4B9B-8AAC-2F513419AA6B}"/>
</file>

<file path=customXml/itemProps3.xml><?xml version="1.0" encoding="utf-8"?>
<ds:datastoreItem xmlns:ds="http://schemas.openxmlformats.org/officeDocument/2006/customXml" ds:itemID="{1B45CC95-0288-4F3B-9611-D5B16CFD312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7</cp:revision>
  <dcterms:created xsi:type="dcterms:W3CDTF">2019-04-24T17:18:00Z</dcterms:created>
  <dcterms:modified xsi:type="dcterms:W3CDTF">2022-04-27T19:43:00Z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Order">
    <vt:r8>288000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