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tasks.xml" ContentType="application/vnd.ms-office.documenttask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AB132D" w:rsidP="00AB132D" w:rsidRDefault="00AB132D" w14:paraId="76E5620E" w14:textId="7CFA45C1">
      <w:r>
        <w:rPr>
          <w:noProof/>
        </w:rPr>
        <w:drawing>
          <wp:anchor distT="0" distB="0" distL="114300" distR="114300" simplePos="0" relativeHeight="251658240" behindDoc="1" locked="0" layoutInCell="1" allowOverlap="1" wp14:anchorId="437E4B00" wp14:editId="71AE87E7">
            <wp:simplePos x="0" y="0"/>
            <wp:positionH relativeFrom="margin">
              <wp:align>center</wp:align>
            </wp:positionH>
            <wp:positionV relativeFrom="paragraph">
              <wp:posOffset>-647700</wp:posOffset>
            </wp:positionV>
            <wp:extent cx="22860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11">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rsidR="003C750D" w:rsidP="00AB132D" w:rsidRDefault="003C750D" w14:paraId="2852F719" w14:textId="11DE48D6"/>
    <w:p w:rsidR="003C750D" w:rsidP="00AB132D" w:rsidRDefault="003C750D" w14:paraId="179CE98D" w14:textId="77777777"/>
    <w:p w:rsidRPr="00B62D1B" w:rsidR="003C10C8" w:rsidP="3115588F" w:rsidRDefault="006A18BD" w14:paraId="788A358D" w14:textId="3E631076">
      <w:pPr>
        <w:spacing w:after="0" w:line="240" w:lineRule="auto"/>
        <w:rPr>
          <w:rFonts w:ascii="Arial" w:hAnsi="Arial" w:eastAsia="Times New Roman" w:cs="Arial"/>
          <w:b w:val="1"/>
          <w:bCs w:val="1"/>
          <w:color w:val="000000"/>
          <w:sz w:val="28"/>
          <w:szCs w:val="28"/>
        </w:rPr>
      </w:pPr>
      <w:r w:rsidRPr="3115588F" w:rsidR="006A18BD">
        <w:rPr>
          <w:rFonts w:ascii="Arial" w:hAnsi="Arial" w:eastAsia="Times New Roman" w:cs="Arial"/>
          <w:b w:val="1"/>
          <w:bCs w:val="1"/>
          <w:noProof/>
          <w:color w:val="000000" w:themeColor="text1" w:themeTint="FF" w:themeShade="FF"/>
          <w:sz w:val="28"/>
          <w:szCs w:val="28"/>
        </w:rPr>
        <w:t>State</w:t>
      </w:r>
      <w:r w:rsidRPr="3115588F" w:rsidR="000B1474">
        <w:rPr>
          <w:rFonts w:ascii="Arial" w:hAnsi="Arial" w:eastAsia="Times New Roman" w:cs="Arial"/>
          <w:b w:val="1"/>
          <w:bCs w:val="1"/>
          <w:noProof/>
          <w:color w:val="000000" w:themeColor="text1" w:themeTint="FF" w:themeShade="FF"/>
          <w:sz w:val="28"/>
          <w:szCs w:val="28"/>
        </w:rPr>
        <w:t xml:space="preserve"> </w:t>
      </w:r>
      <w:r w:rsidRPr="3115588F" w:rsidR="004A1C35">
        <w:rPr>
          <w:rFonts w:ascii="Arial" w:hAnsi="Arial" w:eastAsia="Times New Roman" w:cs="Arial"/>
          <w:b w:val="1"/>
          <w:bCs w:val="1"/>
          <w:noProof/>
          <w:color w:val="000000" w:themeColor="text1" w:themeTint="FF" w:themeShade="FF"/>
          <w:sz w:val="28"/>
          <w:szCs w:val="28"/>
        </w:rPr>
        <w:t>Partner and Resources Guide</w:t>
      </w:r>
      <w:r w:rsidRPr="3115588F" w:rsidR="00B62D1B">
        <w:rPr>
          <w:rFonts w:ascii="Arial" w:hAnsi="Arial" w:eastAsia="Times New Roman" w:cs="Arial"/>
          <w:b w:val="1"/>
          <w:bCs w:val="1"/>
          <w:noProof/>
          <w:color w:val="000000" w:themeColor="text1" w:themeTint="FF" w:themeShade="FF"/>
          <w:sz w:val="28"/>
          <w:szCs w:val="28"/>
        </w:rPr>
        <w:t xml:space="preserve"> </w:t>
      </w:r>
    </w:p>
    <w:p w:rsidRPr="003C10C8" w:rsidR="003C10C8" w:rsidP="003C10C8" w:rsidRDefault="003C10C8" w14:paraId="693548A6" w14:textId="77777777">
      <w:pPr>
        <w:spacing w:after="0" w:line="240" w:lineRule="auto"/>
        <w:rPr>
          <w:rFonts w:ascii="Arial" w:hAnsi="Arial" w:eastAsia="Times New Roman" w:cs="Arial"/>
          <w:b/>
          <w:bCs/>
          <w:color w:val="000000"/>
        </w:rPr>
      </w:pPr>
    </w:p>
    <w:p w:rsidRPr="00B62D1B" w:rsidR="00B62D1B" w:rsidP="00B62D1B" w:rsidRDefault="00B62D1B" w14:paraId="68E25273" w14:textId="235DFEDE">
      <w:pPr>
        <w:spacing w:after="0" w:line="240" w:lineRule="auto"/>
        <w:jc w:val="both"/>
        <w:rPr>
          <w:rFonts w:ascii="Arial" w:hAnsi="Arial" w:eastAsia="Times New Roman" w:cs="Arial"/>
          <w:b/>
          <w:color w:val="000000"/>
          <w:sz w:val="28"/>
          <w:szCs w:val="28"/>
        </w:rPr>
      </w:pPr>
      <w:r w:rsidRPr="00B62D1B">
        <w:rPr>
          <w:rFonts w:ascii="Arial" w:hAnsi="Arial" w:eastAsia="Times New Roman" w:cs="Arial"/>
          <w:b/>
          <w:color w:val="000000"/>
          <w:sz w:val="24"/>
          <w:szCs w:val="24"/>
        </w:rPr>
        <w:t xml:space="preserve">Identifying Stakeholders and Convening a </w:t>
      </w:r>
      <w:r w:rsidR="00DD5042">
        <w:rPr>
          <w:rFonts w:ascii="Arial" w:hAnsi="Arial" w:eastAsia="Times New Roman" w:cs="Arial"/>
          <w:b/>
          <w:color w:val="000000"/>
          <w:sz w:val="24"/>
          <w:szCs w:val="24"/>
        </w:rPr>
        <w:t>Steering Committee</w:t>
      </w:r>
    </w:p>
    <w:p w:rsidRPr="00B62D1B" w:rsidR="00B62D1B" w:rsidP="00B62D1B" w:rsidRDefault="0032171E" w14:paraId="4D81F07A" w14:textId="64A35017">
      <w:pPr>
        <w:spacing w:after="0" w:line="240" w:lineRule="auto"/>
        <w:rPr>
          <w:rFonts w:ascii="Arial" w:hAnsi="Arial" w:eastAsia="Times New Roman" w:cs="Arial"/>
          <w:color w:val="000000"/>
        </w:rPr>
      </w:pPr>
      <w:r>
        <w:rPr>
          <w:rFonts w:ascii="Arial" w:hAnsi="Arial" w:eastAsia="Times New Roman" w:cs="Arial"/>
          <w:color w:val="000000"/>
        </w:rPr>
        <w:t>States that have successfully implemented a College Application Campaign event have done so through the collaboration of multiple stakeholders</w:t>
      </w:r>
      <w:r w:rsidR="00C07049">
        <w:rPr>
          <w:rFonts w:ascii="Arial" w:hAnsi="Arial" w:eastAsia="Times New Roman" w:cs="Arial"/>
          <w:color w:val="000000"/>
        </w:rPr>
        <w:t xml:space="preserve"> and existing resources and structure</w:t>
      </w:r>
      <w:r>
        <w:rPr>
          <w:rFonts w:ascii="Arial" w:hAnsi="Arial" w:eastAsia="Times New Roman" w:cs="Arial"/>
          <w:color w:val="000000"/>
        </w:rPr>
        <w:t xml:space="preserve">. A key approach to engaging stakeholders is the creation of a steering committee that will provide input on and support for the various logistics necessary to implement a successful College Application Campaign event. </w:t>
      </w:r>
    </w:p>
    <w:p w:rsidRPr="00B62D1B" w:rsidR="00B62D1B" w:rsidP="00B62D1B" w:rsidRDefault="00B62D1B" w14:paraId="0CF344FA" w14:textId="77777777">
      <w:pPr>
        <w:spacing w:after="0" w:line="240" w:lineRule="auto"/>
        <w:rPr>
          <w:rFonts w:ascii="Arial" w:hAnsi="Arial" w:eastAsia="Times New Roman" w:cs="Arial"/>
          <w:color w:val="000000"/>
        </w:rPr>
      </w:pPr>
    </w:p>
    <w:p w:rsidR="00516070" w:rsidP="00B62D1B" w:rsidRDefault="74E5519B" w14:paraId="7926A5E2" w14:textId="39D8EE75">
      <w:pPr>
        <w:spacing w:after="0" w:line="240" w:lineRule="auto"/>
        <w:rPr>
          <w:rFonts w:ascii="Arial" w:hAnsi="Arial" w:eastAsia="Times New Roman" w:cs="Arial"/>
          <w:color w:val="000000"/>
        </w:rPr>
      </w:pPr>
      <w:r w:rsidRPr="3115588F" w:rsidR="74E5519B">
        <w:rPr>
          <w:rFonts w:ascii="Arial" w:hAnsi="Arial" w:eastAsia="Times New Roman" w:cs="Arial"/>
          <w:color w:val="000000" w:themeColor="text1" w:themeTint="FF" w:themeShade="FF"/>
        </w:rPr>
        <w:t xml:space="preserve">The American College Application Campaign and the associated state programs are collaborative initiatives. As such, engaging education partners from K-12, higher education, </w:t>
      </w:r>
      <w:r w:rsidRPr="3115588F" w:rsidR="74E5519B">
        <w:rPr>
          <w:rFonts w:ascii="Arial" w:hAnsi="Arial" w:eastAsia="Times New Roman" w:cs="Arial"/>
          <w:color w:val="000000" w:themeColor="text1" w:themeTint="FF" w:themeShade="FF"/>
        </w:rPr>
        <w:t xml:space="preserve">the </w:t>
      </w:r>
      <w:r w:rsidRPr="3115588F" w:rsidR="74E5519B">
        <w:rPr>
          <w:rFonts w:ascii="Arial" w:hAnsi="Arial" w:eastAsia="Times New Roman" w:cs="Arial"/>
          <w:color w:val="000000" w:themeColor="text1" w:themeTint="FF" w:themeShade="FF"/>
        </w:rPr>
        <w:t xml:space="preserve">state financial aid authority, the Governor’s office, and pre-college initiatives is highly recommended at the state-level. </w:t>
      </w:r>
      <w:r w:rsidRPr="3115588F" w:rsidR="74E5519B">
        <w:rPr>
          <w:rFonts w:ascii="Arial" w:hAnsi="Arial" w:eastAsia="Times New Roman" w:cs="Arial"/>
          <w:color w:val="000000" w:themeColor="text1" w:themeTint="FF" w:themeShade="FF"/>
        </w:rPr>
        <w:t>It is also</w:t>
      </w:r>
      <w:r w:rsidRPr="3115588F" w:rsidR="74E5519B">
        <w:rPr>
          <w:rFonts w:ascii="Arial" w:hAnsi="Arial" w:eastAsia="Times New Roman" w:cs="Arial"/>
          <w:color w:val="000000" w:themeColor="text1" w:themeTint="FF" w:themeShade="FF"/>
        </w:rPr>
        <w:t xml:space="preserve"> important to </w:t>
      </w:r>
      <w:r w:rsidRPr="3115588F" w:rsidR="74E5519B">
        <w:rPr>
          <w:rFonts w:ascii="Arial" w:hAnsi="Arial" w:eastAsia="Times New Roman" w:cs="Arial"/>
          <w:color w:val="000000" w:themeColor="text1" w:themeTint="FF" w:themeShade="FF"/>
        </w:rPr>
        <w:t xml:space="preserve">engage </w:t>
      </w:r>
      <w:r w:rsidRPr="3115588F" w:rsidR="006776FA">
        <w:rPr>
          <w:rFonts w:ascii="Arial" w:hAnsi="Arial" w:eastAsia="Times New Roman" w:cs="Arial"/>
          <w:color w:val="000000" w:themeColor="text1" w:themeTint="FF" w:themeShade="FF"/>
        </w:rPr>
        <w:t>community-based</w:t>
      </w:r>
      <w:r w:rsidRPr="3115588F" w:rsidR="006776FA">
        <w:rPr>
          <w:rFonts w:ascii="Arial" w:hAnsi="Arial" w:eastAsia="Times New Roman" w:cs="Arial"/>
          <w:color w:val="000000" w:themeColor="text1" w:themeTint="FF" w:themeShade="FF"/>
        </w:rPr>
        <w:t xml:space="preserve"> organizations, </w:t>
      </w:r>
      <w:r w:rsidRPr="3115588F" w:rsidR="74E5519B">
        <w:rPr>
          <w:rFonts w:ascii="Arial" w:hAnsi="Arial" w:eastAsia="Times New Roman" w:cs="Arial"/>
          <w:color w:val="000000" w:themeColor="text1" w:themeTint="FF" w:themeShade="FF"/>
        </w:rPr>
        <w:t>the business community, media, PTA, and other groups dedicated to improving lives through increased access to postsecondary education.</w:t>
      </w:r>
    </w:p>
    <w:p w:rsidR="00516070" w:rsidP="00B62D1B" w:rsidRDefault="00516070" w14:paraId="7E44D225" w14:textId="77777777">
      <w:pPr>
        <w:spacing w:after="0" w:line="240" w:lineRule="auto"/>
        <w:rPr>
          <w:rFonts w:ascii="Arial" w:hAnsi="Arial" w:eastAsia="Times New Roman" w:cs="Arial"/>
          <w:color w:val="000000"/>
        </w:rPr>
      </w:pPr>
    </w:p>
    <w:p w:rsidR="00AB169F" w:rsidP="00B62D1B" w:rsidRDefault="002D3157" w14:paraId="2BE5D0EA" w14:textId="77777777">
      <w:pPr>
        <w:spacing w:after="0" w:line="240" w:lineRule="auto"/>
        <w:rPr>
          <w:rFonts w:ascii="Arial" w:hAnsi="Arial" w:eastAsia="Times New Roman" w:cs="Arial"/>
          <w:color w:val="000000"/>
        </w:rPr>
      </w:pPr>
      <w:r>
        <w:rPr>
          <w:rFonts w:ascii="Arial" w:hAnsi="Arial" w:eastAsia="Times New Roman" w:cs="Arial"/>
          <w:color w:val="000000"/>
        </w:rPr>
        <w:t>The following pages are intended to assist your state in identifying potential partners and steering committee members as well as other college access initiatives that could be leveraged or complementary to your state’s College Application Campaign program</w:t>
      </w:r>
      <w:r w:rsidR="00BA2B28">
        <w:rPr>
          <w:rFonts w:ascii="Arial" w:hAnsi="Arial" w:eastAsia="Times New Roman" w:cs="Arial"/>
          <w:color w:val="000000"/>
        </w:rPr>
        <w:t>.</w:t>
      </w:r>
      <w:r w:rsidRPr="00B62D1B" w:rsidR="00B62D1B">
        <w:rPr>
          <w:rFonts w:ascii="Arial" w:hAnsi="Arial" w:eastAsia="Times New Roman" w:cs="Arial"/>
          <w:color w:val="000000"/>
        </w:rPr>
        <w:t xml:space="preserve"> Keep in mind that this list is not </w:t>
      </w:r>
      <w:r w:rsidRPr="00B62D1B" w:rsidR="00FB2360">
        <w:rPr>
          <w:rFonts w:ascii="Arial" w:hAnsi="Arial" w:eastAsia="Times New Roman" w:cs="Arial"/>
          <w:color w:val="000000"/>
        </w:rPr>
        <w:t>exhaustive,</w:t>
      </w:r>
      <w:r w:rsidRPr="00B62D1B" w:rsidR="00B62D1B">
        <w:rPr>
          <w:rFonts w:ascii="Arial" w:hAnsi="Arial" w:eastAsia="Times New Roman" w:cs="Arial"/>
          <w:color w:val="000000"/>
        </w:rPr>
        <w:t xml:space="preserve"> and you should engage any other </w:t>
      </w:r>
      <w:r w:rsidR="00BE10C2">
        <w:rPr>
          <w:rFonts w:ascii="Arial" w:hAnsi="Arial" w:eastAsia="Times New Roman" w:cs="Arial"/>
          <w:color w:val="000000"/>
        </w:rPr>
        <w:t>statewide</w:t>
      </w:r>
      <w:r w:rsidRPr="00B62D1B" w:rsidR="00B62D1B">
        <w:rPr>
          <w:rFonts w:ascii="Arial" w:hAnsi="Arial" w:eastAsia="Times New Roman" w:cs="Arial"/>
          <w:color w:val="000000"/>
        </w:rPr>
        <w:t xml:space="preserve"> partners that have a vested interest in college access and student success. </w:t>
      </w:r>
    </w:p>
    <w:p w:rsidR="00AB169F" w:rsidP="00B62D1B" w:rsidRDefault="00AB169F" w14:paraId="67D944F4" w14:textId="77777777">
      <w:pPr>
        <w:spacing w:after="0" w:line="240" w:lineRule="auto"/>
        <w:rPr>
          <w:rFonts w:ascii="Arial" w:hAnsi="Arial" w:eastAsia="Times New Roman" w:cs="Arial"/>
          <w:color w:val="000000"/>
        </w:rPr>
      </w:pPr>
    </w:p>
    <w:p w:rsidRPr="00B62D1B" w:rsidR="00B62D1B" w:rsidP="00B62D1B" w:rsidRDefault="74E5519B" w14:paraId="6BA9D753" w14:textId="6A1F3921">
      <w:pPr>
        <w:spacing w:after="0" w:line="240" w:lineRule="auto"/>
        <w:rPr>
          <w:rFonts w:ascii="Arial" w:hAnsi="Arial" w:eastAsia="Times New Roman" w:cs="Arial"/>
          <w:color w:val="000000"/>
        </w:rPr>
      </w:pPr>
      <w:r w:rsidRPr="3115588F" w:rsidR="74E5519B">
        <w:rPr>
          <w:rFonts w:ascii="Arial" w:hAnsi="Arial" w:eastAsia="Times New Roman" w:cs="Arial"/>
          <w:color w:val="000000" w:themeColor="text1" w:themeTint="FF" w:themeShade="FF"/>
        </w:rPr>
        <w:t xml:space="preserve">The ACAC team is available to join your initial steering committee meeting or as needed to provide insight </w:t>
      </w:r>
      <w:proofErr w:type="gramStart"/>
      <w:r w:rsidRPr="3115588F" w:rsidR="74E5519B">
        <w:rPr>
          <w:rFonts w:ascii="Arial" w:hAnsi="Arial" w:eastAsia="Times New Roman" w:cs="Arial"/>
          <w:color w:val="000000" w:themeColor="text1" w:themeTint="FF" w:themeShade="FF"/>
        </w:rPr>
        <w:t>on</w:t>
      </w:r>
      <w:proofErr w:type="gramEnd"/>
      <w:r w:rsidRPr="3115588F" w:rsidR="74E5519B">
        <w:rPr>
          <w:rFonts w:ascii="Arial" w:hAnsi="Arial" w:eastAsia="Times New Roman" w:cs="Arial"/>
          <w:color w:val="000000" w:themeColor="text1" w:themeTint="FF" w:themeShade="FF"/>
        </w:rPr>
        <w:t xml:space="preserve"> effective practices implemented in other ACAC states. </w:t>
      </w:r>
      <w:r w:rsidRPr="3115588F" w:rsidR="000933AD">
        <w:rPr>
          <w:rFonts w:ascii="Arial" w:hAnsi="Arial" w:eastAsia="Times New Roman" w:cs="Arial"/>
          <w:color w:val="000000" w:themeColor="text1" w:themeTint="FF" w:themeShade="FF"/>
        </w:rPr>
        <w:t xml:space="preserve">Further, </w:t>
      </w:r>
      <w:r w:rsidRPr="3115588F" w:rsidR="00F94758">
        <w:rPr>
          <w:rFonts w:ascii="Arial" w:hAnsi="Arial" w:eastAsia="Times New Roman" w:cs="Arial"/>
          <w:color w:val="000000" w:themeColor="text1" w:themeTint="FF" w:themeShade="FF"/>
        </w:rPr>
        <w:t xml:space="preserve">utilizing the ACAC team as an “outside facilitator” for your initial meeting(s) allows you to express your opinions throughout the conversation. </w:t>
      </w:r>
      <w:r w:rsidRPr="3115588F" w:rsidR="74E5519B">
        <w:rPr>
          <w:rFonts w:ascii="Arial" w:hAnsi="Arial" w:eastAsia="Times New Roman" w:cs="Arial"/>
          <w:color w:val="000000" w:themeColor="text1" w:themeTint="FF" w:themeShade="FF"/>
        </w:rPr>
        <w:t>Also available are a sample agenda of items typically covered in steering committee meetings and a state coordinator recommended timeline for implementation.</w:t>
      </w:r>
    </w:p>
    <w:p w:rsidRPr="00B62D1B" w:rsidR="00B62D1B" w:rsidP="00B62D1B" w:rsidRDefault="00B62D1B" w14:paraId="6DB6874E" w14:textId="77777777">
      <w:pPr>
        <w:spacing w:after="0" w:line="240" w:lineRule="auto"/>
        <w:rPr>
          <w:rFonts w:ascii="Arial" w:hAnsi="Arial" w:eastAsia="Times New Roman" w:cs="Arial"/>
          <w:color w:val="000000"/>
        </w:rPr>
      </w:pPr>
    </w:p>
    <w:p w:rsidRPr="00B62D1B" w:rsidR="00B62D1B" w:rsidP="00E25AE8" w:rsidRDefault="000409B2" w14:paraId="58789735" w14:textId="59D9BDE6">
      <w:pPr>
        <w:spacing w:after="0" w:line="240" w:lineRule="auto"/>
        <w:rPr>
          <w:rFonts w:ascii="Arial" w:hAnsi="Arial" w:eastAsia="Times New Roman" w:cs="Arial"/>
          <w:color w:val="000000"/>
        </w:rPr>
      </w:pPr>
    </w:p>
    <w:p w:rsidRPr="00B62D1B" w:rsidR="00B62D1B" w:rsidP="00B62D1B" w:rsidRDefault="00B62D1B" w14:paraId="254DBC6C" w14:textId="77777777">
      <w:pPr>
        <w:spacing w:after="0" w:line="240" w:lineRule="auto"/>
        <w:rPr>
          <w:rFonts w:ascii="Arial" w:hAnsi="Arial" w:eastAsia="Times New Roman" w:cs="Arial"/>
          <w:b/>
          <w:color w:val="000000"/>
          <w:sz w:val="24"/>
          <w:szCs w:val="24"/>
        </w:rPr>
      </w:pPr>
    </w:p>
    <w:p w:rsidRPr="00B62D1B" w:rsidR="00B62D1B" w:rsidP="00B62D1B" w:rsidRDefault="00B62D1B" w14:paraId="324251DA" w14:textId="0A6D420B">
      <w:pPr>
        <w:rPr>
          <w:rFonts w:ascii="Arial" w:hAnsi="Arial" w:eastAsia="Times New Roman" w:cs="Arial"/>
          <w:b/>
          <w:color w:val="000000"/>
          <w:sz w:val="28"/>
          <w:szCs w:val="28"/>
        </w:rPr>
      </w:pPr>
      <w:r w:rsidRPr="00B62D1B">
        <w:rPr>
          <w:rFonts w:ascii="Arial" w:hAnsi="Arial" w:eastAsia="Times New Roman" w:cs="Arial"/>
          <w:b/>
          <w:color w:val="000000"/>
          <w:sz w:val="28"/>
          <w:szCs w:val="28"/>
        </w:rPr>
        <w:br w:type="page"/>
      </w:r>
    </w:p>
    <w:p w:rsidRPr="00B62D1B" w:rsidR="00B62D1B" w:rsidP="3115588F" w:rsidRDefault="00B62D1B" w14:paraId="1711967F" w14:textId="4CBB8CB7">
      <w:pPr>
        <w:pStyle w:val="Normal"/>
        <w:spacing w:after="0" w:line="240" w:lineRule="auto"/>
        <w:rPr>
          <w:rFonts w:ascii="Arial" w:hAnsi="Arial" w:eastAsia="Times New Roman" w:cs="Arial"/>
          <w:b w:val="1"/>
          <w:bCs w:val="1"/>
          <w:color w:val="000000"/>
          <w:sz w:val="28"/>
          <w:szCs w:val="28"/>
        </w:rPr>
      </w:pPr>
    </w:p>
    <w:p w:rsidRPr="00B62D1B" w:rsidR="00B62D1B" w:rsidP="00B62D1B" w:rsidRDefault="00360164" w14:paraId="18C74441" w14:textId="6572C72E">
      <w:pPr>
        <w:spacing w:after="0" w:line="240" w:lineRule="auto"/>
        <w:rPr>
          <w:rFonts w:ascii="Arial" w:hAnsi="Arial" w:eastAsia="Times New Roman" w:cs="Arial"/>
          <w:b/>
          <w:color w:val="000000"/>
          <w:sz w:val="24"/>
          <w:szCs w:val="24"/>
        </w:rPr>
      </w:pPr>
      <w:r>
        <w:rPr>
          <w:rFonts w:ascii="Arial" w:hAnsi="Arial" w:eastAsia="Times New Roman" w:cs="Arial"/>
          <w:b/>
          <w:color w:val="000000"/>
          <w:sz w:val="24"/>
          <w:szCs w:val="24"/>
        </w:rPr>
        <w:t>Education Landscape</w:t>
      </w:r>
    </w:p>
    <w:p w:rsidRPr="00B62D1B" w:rsidR="00B62D1B" w:rsidP="00B62D1B" w:rsidRDefault="00B62D1B" w14:paraId="2F923B58" w14:textId="0A5F4A43">
      <w:pPr>
        <w:spacing w:after="0" w:line="240" w:lineRule="auto"/>
        <w:rPr>
          <w:rFonts w:ascii="Arial" w:hAnsi="Arial" w:eastAsia="Times New Roman" w:cs="Arial"/>
          <w:color w:val="000000"/>
        </w:rPr>
      </w:pPr>
      <w:r w:rsidRPr="00B62D1B">
        <w:rPr>
          <w:rFonts w:ascii="Arial" w:hAnsi="Arial" w:eastAsia="Times New Roman" w:cs="Arial"/>
          <w:color w:val="000000"/>
        </w:rPr>
        <w:t xml:space="preserve">Use the following table to </w:t>
      </w:r>
      <w:r w:rsidR="005C1E88">
        <w:rPr>
          <w:rFonts w:ascii="Arial" w:hAnsi="Arial" w:eastAsia="Times New Roman" w:cs="Arial"/>
          <w:color w:val="000000"/>
        </w:rPr>
        <w:t>summarize the education landscape in your state, including the number of high schools, number of postsecondary institutions, and information regarding a variety of college access resources and initiatives.</w:t>
      </w:r>
      <w:r w:rsidRPr="00B62D1B">
        <w:rPr>
          <w:rFonts w:ascii="Arial" w:hAnsi="Arial" w:eastAsia="Times New Roman" w:cs="Arial"/>
          <w:color w:val="000000"/>
        </w:rPr>
        <w:t xml:space="preserve"> Space has been provided at the bottom of the table for you to add additional </w:t>
      </w:r>
      <w:r w:rsidR="007B2C4C">
        <w:rPr>
          <w:rFonts w:ascii="Arial" w:hAnsi="Arial" w:eastAsia="Times New Roman" w:cs="Arial"/>
          <w:color w:val="000000"/>
        </w:rPr>
        <w:t>data</w:t>
      </w:r>
      <w:r w:rsidRPr="00B62D1B">
        <w:rPr>
          <w:rFonts w:ascii="Arial" w:hAnsi="Arial" w:eastAsia="Times New Roman" w:cs="Arial"/>
          <w:color w:val="000000"/>
        </w:rPr>
        <w:t xml:space="preserve">. </w:t>
      </w:r>
    </w:p>
    <w:p w:rsidRPr="00B62D1B" w:rsidR="00B62D1B" w:rsidP="00B62D1B" w:rsidRDefault="00B62D1B" w14:paraId="17FB6E9F" w14:textId="77777777">
      <w:pPr>
        <w:spacing w:after="0" w:line="240" w:lineRule="auto"/>
        <w:jc w:val="both"/>
        <w:rPr>
          <w:rFonts w:ascii="Arial" w:hAnsi="Arial" w:eastAsia="Times New Roman" w:cs="Arial"/>
          <w:b/>
          <w:color w:val="000000"/>
          <w:sz w:val="24"/>
          <w:szCs w:val="24"/>
          <w:u w:val="single"/>
        </w:rPr>
      </w:pPr>
    </w:p>
    <w:tbl>
      <w:tblPr>
        <w:tblW w:w="0" w:type="auto"/>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5377"/>
        <w:gridCol w:w="3865"/>
      </w:tblGrid>
      <w:tr w:rsidRPr="00B62D1B" w:rsidR="00591A96" w:rsidTr="3115588F" w14:paraId="4A615C1B" w14:textId="77777777">
        <w:trPr>
          <w:trHeight w:val="368"/>
        </w:trPr>
        <w:tc>
          <w:tcPr>
            <w:tcW w:w="5377" w:type="dxa"/>
            <w:shd w:val="clear" w:color="auto" w:fill="D9E2F3" w:themeFill="accent1" w:themeFillTint="33"/>
            <w:tcMar/>
          </w:tcPr>
          <w:p w:rsidRPr="00B62D1B" w:rsidR="00591A96" w:rsidP="00B62D1B" w:rsidRDefault="00591A96" w14:paraId="2A0EEF75" w14:textId="4C67CB00">
            <w:pPr>
              <w:spacing w:after="0" w:line="240" w:lineRule="auto"/>
              <w:contextualSpacing/>
              <w:rPr>
                <w:rFonts w:ascii="Arial" w:hAnsi="Arial" w:eastAsia="Times New Roman" w:cs="Arial"/>
                <w:color w:val="000000"/>
              </w:rPr>
            </w:pPr>
            <w:r>
              <w:rPr>
                <w:rFonts w:ascii="Arial" w:hAnsi="Arial" w:eastAsia="Times New Roman" w:cs="Arial"/>
                <w:color w:val="000000"/>
              </w:rPr>
              <w:t>Number of public high schools in state</w:t>
            </w:r>
          </w:p>
        </w:tc>
        <w:tc>
          <w:tcPr>
            <w:tcW w:w="3865" w:type="dxa"/>
            <w:shd w:val="clear" w:color="auto" w:fill="D9E2F3" w:themeFill="accent1" w:themeFillTint="33"/>
            <w:tcMar/>
          </w:tcPr>
          <w:p w:rsidRPr="00B62D1B" w:rsidR="00591A96" w:rsidP="00B62D1B" w:rsidRDefault="00591A96" w14:paraId="784A02FB" w14:textId="77777777">
            <w:pPr>
              <w:spacing w:after="0" w:line="240" w:lineRule="auto"/>
              <w:contextualSpacing/>
              <w:rPr>
                <w:rFonts w:ascii="Arial" w:hAnsi="Arial" w:eastAsia="Times New Roman" w:cs="Arial"/>
                <w:color w:val="000000"/>
              </w:rPr>
            </w:pPr>
          </w:p>
        </w:tc>
      </w:tr>
      <w:tr w:rsidRPr="00B62D1B" w:rsidR="00591A96" w:rsidTr="3115588F" w14:paraId="1C5CB581" w14:textId="77777777">
        <w:trPr>
          <w:trHeight w:val="431"/>
        </w:trPr>
        <w:tc>
          <w:tcPr>
            <w:tcW w:w="5377" w:type="dxa"/>
            <w:shd w:val="clear" w:color="auto" w:fill="auto"/>
            <w:tcMar/>
          </w:tcPr>
          <w:p w:rsidRPr="00B62D1B" w:rsidR="00591A96" w:rsidP="00B62D1B" w:rsidRDefault="00591A96" w14:paraId="14175AA4" w14:textId="097EC5C1">
            <w:pPr>
              <w:spacing w:after="0" w:line="240" w:lineRule="auto"/>
              <w:contextualSpacing/>
              <w:rPr>
                <w:rFonts w:ascii="Arial" w:hAnsi="Arial" w:eastAsia="Times New Roman" w:cs="Arial"/>
                <w:color w:val="000000"/>
              </w:rPr>
            </w:pPr>
            <w:r>
              <w:rPr>
                <w:rFonts w:ascii="Arial" w:hAnsi="Arial" w:eastAsia="Times New Roman" w:cs="Arial"/>
                <w:color w:val="000000"/>
              </w:rPr>
              <w:t>Number of school districts in state</w:t>
            </w:r>
          </w:p>
        </w:tc>
        <w:tc>
          <w:tcPr>
            <w:tcW w:w="3865" w:type="dxa"/>
            <w:shd w:val="clear" w:color="auto" w:fill="auto"/>
            <w:tcMar/>
          </w:tcPr>
          <w:p w:rsidRPr="00B62D1B" w:rsidR="00591A96" w:rsidP="00B62D1B" w:rsidRDefault="00591A96" w14:paraId="12031C2D" w14:textId="77777777">
            <w:pPr>
              <w:spacing w:after="0" w:line="240" w:lineRule="auto"/>
              <w:contextualSpacing/>
              <w:rPr>
                <w:rFonts w:ascii="Arial" w:hAnsi="Arial" w:eastAsia="Times New Roman" w:cs="Arial"/>
                <w:color w:val="000000"/>
              </w:rPr>
            </w:pPr>
          </w:p>
        </w:tc>
      </w:tr>
      <w:tr w:rsidRPr="00B62D1B" w:rsidR="009B4335" w:rsidTr="3115588F" w14:paraId="59A59BC7" w14:textId="77777777">
        <w:trPr>
          <w:trHeight w:val="431"/>
        </w:trPr>
        <w:tc>
          <w:tcPr>
            <w:tcW w:w="5377" w:type="dxa"/>
            <w:shd w:val="clear" w:color="auto" w:fill="D9E2F3" w:themeFill="accent1" w:themeFillTint="33"/>
            <w:tcMar/>
          </w:tcPr>
          <w:p w:rsidRPr="00B62D1B" w:rsidR="009B4335" w:rsidP="00B62D1B" w:rsidRDefault="009B4335" w14:paraId="2BABD075" w14:textId="5D955B70">
            <w:pPr>
              <w:spacing w:after="0" w:line="240" w:lineRule="auto"/>
              <w:contextualSpacing/>
              <w:rPr>
                <w:rFonts w:ascii="Arial" w:hAnsi="Arial" w:eastAsia="Times New Roman" w:cs="Arial"/>
                <w:color w:val="000000"/>
              </w:rPr>
            </w:pPr>
            <w:r>
              <w:rPr>
                <w:rFonts w:ascii="Arial" w:hAnsi="Arial" w:eastAsia="Times New Roman" w:cs="Arial"/>
                <w:color w:val="000000"/>
              </w:rPr>
              <w:t>Number of public four-year institutions in state</w:t>
            </w:r>
          </w:p>
        </w:tc>
        <w:tc>
          <w:tcPr>
            <w:tcW w:w="3865" w:type="dxa"/>
            <w:shd w:val="clear" w:color="auto" w:fill="D9E2F3" w:themeFill="accent1" w:themeFillTint="33"/>
            <w:tcMar/>
          </w:tcPr>
          <w:p w:rsidRPr="00B62D1B" w:rsidR="009B4335" w:rsidP="00B62D1B" w:rsidRDefault="009B4335" w14:paraId="25DAE590" w14:textId="77777777">
            <w:pPr>
              <w:spacing w:after="0" w:line="240" w:lineRule="auto"/>
              <w:contextualSpacing/>
              <w:rPr>
                <w:rFonts w:ascii="Arial" w:hAnsi="Arial" w:eastAsia="Times New Roman" w:cs="Arial"/>
                <w:color w:val="000000"/>
              </w:rPr>
            </w:pPr>
          </w:p>
        </w:tc>
      </w:tr>
      <w:tr w:rsidRPr="00B62D1B" w:rsidR="009B4335" w:rsidTr="3115588F" w14:paraId="1EEC7C1B" w14:textId="77777777">
        <w:trPr>
          <w:trHeight w:val="404"/>
        </w:trPr>
        <w:tc>
          <w:tcPr>
            <w:tcW w:w="5377" w:type="dxa"/>
            <w:shd w:val="clear" w:color="auto" w:fill="auto"/>
            <w:tcMar/>
          </w:tcPr>
          <w:p w:rsidRPr="00B62D1B" w:rsidR="009B4335" w:rsidP="00B62D1B" w:rsidRDefault="009B4335" w14:paraId="1E16B06B" w14:textId="0BFD2675">
            <w:pPr>
              <w:spacing w:after="0" w:line="240" w:lineRule="auto"/>
              <w:contextualSpacing/>
              <w:rPr>
                <w:rFonts w:ascii="Arial" w:hAnsi="Arial" w:eastAsia="Times New Roman" w:cs="Arial"/>
                <w:color w:val="000000"/>
              </w:rPr>
            </w:pPr>
            <w:r>
              <w:rPr>
                <w:rFonts w:ascii="Arial" w:hAnsi="Arial" w:eastAsia="Times New Roman" w:cs="Arial"/>
                <w:color w:val="000000"/>
              </w:rPr>
              <w:t>Number of two-year institutions in state</w:t>
            </w:r>
          </w:p>
        </w:tc>
        <w:tc>
          <w:tcPr>
            <w:tcW w:w="3865" w:type="dxa"/>
            <w:shd w:val="clear" w:color="auto" w:fill="auto"/>
            <w:tcMar/>
          </w:tcPr>
          <w:p w:rsidRPr="00B62D1B" w:rsidR="009B4335" w:rsidP="00B62D1B" w:rsidRDefault="009B4335" w14:paraId="56192D52" w14:textId="77777777">
            <w:pPr>
              <w:spacing w:after="0" w:line="240" w:lineRule="auto"/>
              <w:contextualSpacing/>
              <w:rPr>
                <w:rFonts w:ascii="Arial" w:hAnsi="Arial" w:eastAsia="Times New Roman" w:cs="Arial"/>
                <w:color w:val="000000"/>
              </w:rPr>
            </w:pPr>
          </w:p>
        </w:tc>
      </w:tr>
      <w:tr w:rsidRPr="00B62D1B" w:rsidR="00C47181" w:rsidTr="3115588F" w14:paraId="2200917E" w14:textId="77777777">
        <w:trPr>
          <w:trHeight w:val="431"/>
        </w:trPr>
        <w:tc>
          <w:tcPr>
            <w:tcW w:w="5377" w:type="dxa"/>
            <w:shd w:val="clear" w:color="auto" w:fill="D9E2F3" w:themeFill="accent1" w:themeFillTint="33"/>
            <w:tcMar/>
          </w:tcPr>
          <w:p w:rsidRPr="00B62D1B" w:rsidR="00C47181" w:rsidP="00B62D1B" w:rsidRDefault="00C47181" w14:paraId="7161DF10" w14:textId="090DC7E8">
            <w:pPr>
              <w:spacing w:after="0" w:line="240" w:lineRule="auto"/>
              <w:contextualSpacing/>
              <w:rPr>
                <w:rFonts w:ascii="Arial" w:hAnsi="Arial" w:eastAsia="Times New Roman" w:cs="Arial"/>
                <w:color w:val="000000"/>
              </w:rPr>
            </w:pPr>
            <w:r>
              <w:rPr>
                <w:rFonts w:ascii="Arial" w:hAnsi="Arial" w:eastAsia="Times New Roman" w:cs="Arial"/>
                <w:color w:val="000000"/>
              </w:rPr>
              <w:t>Number of private colleges and universities in state</w:t>
            </w:r>
          </w:p>
        </w:tc>
        <w:tc>
          <w:tcPr>
            <w:tcW w:w="3865" w:type="dxa"/>
            <w:shd w:val="clear" w:color="auto" w:fill="D9E2F3" w:themeFill="accent1" w:themeFillTint="33"/>
            <w:tcMar/>
          </w:tcPr>
          <w:p w:rsidRPr="00B62D1B" w:rsidR="00C47181" w:rsidP="00B62D1B" w:rsidRDefault="00C47181" w14:paraId="53CAB14C" w14:textId="77777777">
            <w:pPr>
              <w:spacing w:after="0" w:line="240" w:lineRule="auto"/>
              <w:contextualSpacing/>
              <w:rPr>
                <w:rFonts w:ascii="Arial" w:hAnsi="Arial" w:eastAsia="Times New Roman" w:cs="Arial"/>
                <w:color w:val="000000"/>
              </w:rPr>
            </w:pPr>
          </w:p>
        </w:tc>
      </w:tr>
      <w:tr w:rsidRPr="00B62D1B" w:rsidR="00C47181" w:rsidTr="3115588F" w14:paraId="0E485FC8" w14:textId="77777777">
        <w:tc>
          <w:tcPr>
            <w:tcW w:w="5377" w:type="dxa"/>
            <w:shd w:val="clear" w:color="auto" w:fill="auto"/>
            <w:tcMar/>
          </w:tcPr>
          <w:p w:rsidRPr="00B62D1B" w:rsidR="00C47181" w:rsidP="00B62D1B" w:rsidRDefault="00C47181" w14:paraId="0ADA634C" w14:textId="7AC42D14">
            <w:pPr>
              <w:spacing w:after="0" w:line="240" w:lineRule="auto"/>
              <w:contextualSpacing/>
              <w:rPr>
                <w:rFonts w:ascii="Arial" w:hAnsi="Arial" w:eastAsia="Times New Roman" w:cs="Arial"/>
                <w:color w:val="000000"/>
              </w:rPr>
            </w:pPr>
            <w:r>
              <w:rPr>
                <w:rFonts w:ascii="Arial" w:hAnsi="Arial" w:eastAsia="Times New Roman" w:cs="Arial"/>
                <w:color w:val="000000"/>
              </w:rPr>
              <w:t>College navigation and college application website/web portals in the state</w:t>
            </w:r>
          </w:p>
          <w:p w:rsidRPr="00B62D1B" w:rsidR="00C47181" w:rsidP="00B62D1B" w:rsidRDefault="00C47181" w14:paraId="772009E3" w14:textId="77777777">
            <w:pPr>
              <w:spacing w:after="0" w:line="240" w:lineRule="auto"/>
              <w:contextualSpacing/>
              <w:rPr>
                <w:rFonts w:ascii="Arial" w:hAnsi="Arial" w:eastAsia="Times New Roman" w:cs="Arial"/>
                <w:color w:val="000000"/>
              </w:rPr>
            </w:pPr>
          </w:p>
        </w:tc>
        <w:tc>
          <w:tcPr>
            <w:tcW w:w="3865" w:type="dxa"/>
            <w:shd w:val="clear" w:color="auto" w:fill="auto"/>
            <w:tcMar/>
          </w:tcPr>
          <w:p w:rsidRPr="00B62D1B" w:rsidR="00C47181" w:rsidP="00B62D1B" w:rsidRDefault="00C47181" w14:paraId="2044E66B" w14:textId="77777777">
            <w:pPr>
              <w:spacing w:after="0" w:line="240" w:lineRule="auto"/>
              <w:contextualSpacing/>
              <w:rPr>
                <w:rFonts w:ascii="Arial" w:hAnsi="Arial" w:eastAsia="Times New Roman" w:cs="Arial"/>
                <w:color w:val="000000"/>
              </w:rPr>
            </w:pPr>
          </w:p>
        </w:tc>
      </w:tr>
      <w:tr w:rsidRPr="00B62D1B" w:rsidR="00C47181" w:rsidTr="3115588F" w14:paraId="309EE4A4" w14:textId="77777777">
        <w:trPr>
          <w:trHeight w:val="476"/>
        </w:trPr>
        <w:tc>
          <w:tcPr>
            <w:tcW w:w="5377" w:type="dxa"/>
            <w:shd w:val="clear" w:color="auto" w:fill="D9E2F3" w:themeFill="accent1" w:themeFillTint="33"/>
            <w:tcMar/>
          </w:tcPr>
          <w:p w:rsidRPr="00B62D1B" w:rsidR="00C47181" w:rsidP="00B62D1B" w:rsidRDefault="00C47181" w14:paraId="098F2505" w14:textId="5FDC35E9">
            <w:pPr>
              <w:spacing w:after="0" w:line="240" w:lineRule="auto"/>
              <w:contextualSpacing/>
              <w:rPr>
                <w:rFonts w:ascii="Arial" w:hAnsi="Arial" w:eastAsia="Times New Roman" w:cs="Arial"/>
                <w:color w:val="000000"/>
              </w:rPr>
            </w:pPr>
            <w:r w:rsidRPr="00B62D1B">
              <w:rPr>
                <w:rFonts w:ascii="Arial" w:hAnsi="Arial" w:eastAsia="Times New Roman" w:cs="Arial"/>
                <w:color w:val="000000"/>
              </w:rPr>
              <w:t>F</w:t>
            </w:r>
            <w:r>
              <w:rPr>
                <w:rFonts w:ascii="Arial" w:hAnsi="Arial" w:eastAsia="Times New Roman" w:cs="Arial"/>
                <w:color w:val="000000"/>
              </w:rPr>
              <w:t>AFSA completion events/campaign in the state</w:t>
            </w:r>
          </w:p>
        </w:tc>
        <w:tc>
          <w:tcPr>
            <w:tcW w:w="3865" w:type="dxa"/>
            <w:shd w:val="clear" w:color="auto" w:fill="D9E2F3" w:themeFill="accent1" w:themeFillTint="33"/>
            <w:tcMar/>
          </w:tcPr>
          <w:p w:rsidRPr="00B62D1B" w:rsidR="00C47181" w:rsidP="00B62D1B" w:rsidRDefault="00C47181" w14:paraId="16936BE5" w14:textId="77777777">
            <w:pPr>
              <w:spacing w:after="0" w:line="240" w:lineRule="auto"/>
              <w:contextualSpacing/>
              <w:rPr>
                <w:rFonts w:ascii="Arial" w:hAnsi="Arial" w:eastAsia="Times New Roman" w:cs="Arial"/>
                <w:color w:val="000000"/>
              </w:rPr>
            </w:pPr>
          </w:p>
        </w:tc>
      </w:tr>
      <w:tr w:rsidRPr="00B62D1B" w:rsidR="00C47181" w:rsidTr="3115588F" w14:paraId="6611B418" w14:textId="77777777">
        <w:trPr>
          <w:trHeight w:val="449"/>
        </w:trPr>
        <w:tc>
          <w:tcPr>
            <w:tcW w:w="5377" w:type="dxa"/>
            <w:shd w:val="clear" w:color="auto" w:fill="auto"/>
            <w:tcMar/>
          </w:tcPr>
          <w:p w:rsidRPr="00B62D1B" w:rsidR="00C47181" w:rsidP="00B62D1B" w:rsidRDefault="00C47181" w14:paraId="5AB6471C" w14:textId="47BFAE64">
            <w:pPr>
              <w:spacing w:after="0" w:line="240" w:lineRule="auto"/>
              <w:contextualSpacing/>
              <w:rPr>
                <w:rFonts w:ascii="Arial" w:hAnsi="Arial" w:eastAsia="Times New Roman" w:cs="Arial"/>
                <w:color w:val="000000"/>
              </w:rPr>
            </w:pPr>
            <w:r>
              <w:rPr>
                <w:rFonts w:ascii="Arial" w:hAnsi="Arial" w:eastAsia="Times New Roman" w:cs="Arial"/>
                <w:color w:val="000000"/>
              </w:rPr>
              <w:t>Point of contact for FAFSA initiative</w:t>
            </w:r>
          </w:p>
        </w:tc>
        <w:tc>
          <w:tcPr>
            <w:tcW w:w="3865" w:type="dxa"/>
            <w:shd w:val="clear" w:color="auto" w:fill="auto"/>
            <w:tcMar/>
          </w:tcPr>
          <w:p w:rsidRPr="00B62D1B" w:rsidR="00C47181" w:rsidP="00B62D1B" w:rsidRDefault="00C47181" w14:paraId="68B0EA19" w14:textId="77777777">
            <w:pPr>
              <w:spacing w:after="0" w:line="240" w:lineRule="auto"/>
              <w:contextualSpacing/>
              <w:rPr>
                <w:rFonts w:ascii="Arial" w:hAnsi="Arial" w:eastAsia="Times New Roman" w:cs="Arial"/>
                <w:color w:val="000000"/>
              </w:rPr>
            </w:pPr>
          </w:p>
        </w:tc>
      </w:tr>
      <w:tr w:rsidRPr="00B62D1B" w:rsidR="00DF3974" w:rsidTr="3115588F" w14:paraId="080D820F" w14:textId="77777777">
        <w:trPr>
          <w:trHeight w:val="576"/>
        </w:trPr>
        <w:tc>
          <w:tcPr>
            <w:tcW w:w="5377" w:type="dxa"/>
            <w:shd w:val="clear" w:color="auto" w:fill="D9E2F3" w:themeFill="accent1" w:themeFillTint="33"/>
            <w:tcMar/>
          </w:tcPr>
          <w:p w:rsidRPr="00B62D1B" w:rsidR="00DF3974" w:rsidP="00B62D1B" w:rsidRDefault="00DF3974" w14:paraId="5036F5F4" w14:textId="6A655187">
            <w:pPr>
              <w:spacing w:after="0" w:line="240" w:lineRule="auto"/>
              <w:contextualSpacing/>
              <w:rPr>
                <w:rFonts w:ascii="Arial" w:hAnsi="Arial" w:eastAsia="Times New Roman" w:cs="Arial"/>
                <w:color w:val="000000"/>
              </w:rPr>
            </w:pPr>
            <w:r>
              <w:rPr>
                <w:rFonts w:ascii="Arial" w:hAnsi="Arial" w:eastAsia="Times New Roman" w:cs="Arial"/>
                <w:color w:val="000000"/>
              </w:rPr>
              <w:t>College Signing/Decision Day events/campaigns in state</w:t>
            </w:r>
          </w:p>
        </w:tc>
        <w:tc>
          <w:tcPr>
            <w:tcW w:w="3865" w:type="dxa"/>
            <w:shd w:val="clear" w:color="auto" w:fill="D9E2F3" w:themeFill="accent1" w:themeFillTint="33"/>
            <w:tcMar/>
          </w:tcPr>
          <w:p w:rsidRPr="00B62D1B" w:rsidR="00DF3974" w:rsidP="00B62D1B" w:rsidRDefault="00DF3974" w14:paraId="30A3695A" w14:textId="77777777">
            <w:pPr>
              <w:spacing w:after="0" w:line="240" w:lineRule="auto"/>
              <w:contextualSpacing/>
              <w:rPr>
                <w:rFonts w:ascii="Arial" w:hAnsi="Arial" w:eastAsia="Times New Roman" w:cs="Arial"/>
                <w:color w:val="000000"/>
              </w:rPr>
            </w:pPr>
          </w:p>
        </w:tc>
      </w:tr>
      <w:tr w:rsidRPr="00B62D1B" w:rsidR="00DF3974" w:rsidTr="3115588F" w14:paraId="13718B92" w14:textId="77777777">
        <w:trPr>
          <w:trHeight w:val="576"/>
        </w:trPr>
        <w:tc>
          <w:tcPr>
            <w:tcW w:w="5377" w:type="dxa"/>
            <w:shd w:val="clear" w:color="auto" w:fill="auto"/>
            <w:tcMar/>
          </w:tcPr>
          <w:p w:rsidRPr="00B62D1B" w:rsidR="00DF3974" w:rsidP="00B62D1B" w:rsidRDefault="00DF3974" w14:paraId="09431D32" w14:textId="2EDAA95A">
            <w:pPr>
              <w:spacing w:after="0" w:line="240" w:lineRule="auto"/>
              <w:contextualSpacing/>
              <w:rPr>
                <w:rFonts w:ascii="Arial" w:hAnsi="Arial" w:eastAsia="Times New Roman" w:cs="Arial"/>
                <w:color w:val="000000"/>
              </w:rPr>
            </w:pPr>
            <w:r>
              <w:rPr>
                <w:rFonts w:ascii="Arial" w:hAnsi="Arial" w:eastAsia="Times New Roman" w:cs="Arial"/>
                <w:color w:val="000000"/>
              </w:rPr>
              <w:t>Point of contact for College Signing Day initiative</w:t>
            </w:r>
          </w:p>
        </w:tc>
        <w:tc>
          <w:tcPr>
            <w:tcW w:w="3865" w:type="dxa"/>
            <w:shd w:val="clear" w:color="auto" w:fill="auto"/>
            <w:tcMar/>
          </w:tcPr>
          <w:p w:rsidRPr="00B62D1B" w:rsidR="00DF3974" w:rsidP="00B62D1B" w:rsidRDefault="00DF3974" w14:paraId="6E5379B8" w14:textId="77777777">
            <w:pPr>
              <w:spacing w:after="0" w:line="240" w:lineRule="auto"/>
              <w:contextualSpacing/>
              <w:rPr>
                <w:rFonts w:ascii="Arial" w:hAnsi="Arial" w:eastAsia="Times New Roman" w:cs="Arial"/>
                <w:color w:val="000000"/>
              </w:rPr>
            </w:pPr>
          </w:p>
        </w:tc>
      </w:tr>
      <w:tr w:rsidRPr="00B62D1B" w:rsidR="00DF3974" w:rsidTr="3115588F" w14:paraId="198FAF75" w14:textId="77777777">
        <w:trPr>
          <w:trHeight w:val="576"/>
        </w:trPr>
        <w:tc>
          <w:tcPr>
            <w:tcW w:w="5377" w:type="dxa"/>
            <w:shd w:val="clear" w:color="auto" w:fill="D9E2F3" w:themeFill="accent1" w:themeFillTint="33"/>
            <w:tcMar/>
          </w:tcPr>
          <w:p w:rsidRPr="00B62D1B" w:rsidR="00DF3974" w:rsidP="00B62D1B" w:rsidRDefault="00DF3974" w14:paraId="0604201B" w14:textId="316E3C37">
            <w:pPr>
              <w:spacing w:after="0" w:line="240" w:lineRule="auto"/>
              <w:contextualSpacing/>
              <w:rPr>
                <w:rFonts w:ascii="Arial" w:hAnsi="Arial" w:eastAsia="Times New Roman" w:cs="Arial"/>
                <w:color w:val="000000"/>
              </w:rPr>
            </w:pPr>
            <w:r>
              <w:rPr>
                <w:rFonts w:ascii="Arial" w:hAnsi="Arial" w:eastAsia="Times New Roman" w:cs="Arial"/>
                <w:color w:val="000000"/>
              </w:rPr>
              <w:t>Are there any college access marketing campaigns?</w:t>
            </w:r>
          </w:p>
        </w:tc>
        <w:tc>
          <w:tcPr>
            <w:tcW w:w="3865" w:type="dxa"/>
            <w:shd w:val="clear" w:color="auto" w:fill="D9E2F3" w:themeFill="accent1" w:themeFillTint="33"/>
            <w:tcMar/>
          </w:tcPr>
          <w:p w:rsidRPr="00B62D1B" w:rsidR="00DF3974" w:rsidP="00B62D1B" w:rsidRDefault="00DF3974" w14:paraId="13615F3F" w14:textId="77777777">
            <w:pPr>
              <w:spacing w:after="0" w:line="240" w:lineRule="auto"/>
              <w:contextualSpacing/>
              <w:rPr>
                <w:rFonts w:ascii="Arial" w:hAnsi="Arial" w:eastAsia="Times New Roman" w:cs="Arial"/>
                <w:color w:val="000000"/>
              </w:rPr>
            </w:pPr>
          </w:p>
        </w:tc>
      </w:tr>
      <w:tr w:rsidRPr="00B62D1B" w:rsidR="00DF3974" w:rsidTr="3115588F" w14:paraId="6F9C6BFF" w14:textId="77777777">
        <w:trPr>
          <w:trHeight w:val="576"/>
        </w:trPr>
        <w:tc>
          <w:tcPr>
            <w:tcW w:w="5377" w:type="dxa"/>
            <w:shd w:val="clear" w:color="auto" w:fill="auto"/>
            <w:tcMar/>
          </w:tcPr>
          <w:p w:rsidRPr="00B62D1B" w:rsidR="00DF3974" w:rsidP="00B62D1B" w:rsidRDefault="00DF3974" w14:paraId="384ADE7E" w14:textId="3751AB0F">
            <w:pPr>
              <w:spacing w:after="0" w:line="240" w:lineRule="auto"/>
              <w:contextualSpacing/>
              <w:rPr>
                <w:rFonts w:ascii="Arial" w:hAnsi="Arial" w:eastAsia="Times New Roman" w:cs="Arial"/>
                <w:color w:val="000000"/>
              </w:rPr>
            </w:pPr>
            <w:r>
              <w:rPr>
                <w:rFonts w:ascii="Arial" w:hAnsi="Arial" w:eastAsia="Times New Roman" w:cs="Arial"/>
                <w:color w:val="000000"/>
              </w:rPr>
              <w:t>Does K-12 or Higher Education have regional training or technical assistance locations?</w:t>
            </w:r>
          </w:p>
        </w:tc>
        <w:tc>
          <w:tcPr>
            <w:tcW w:w="3865" w:type="dxa"/>
            <w:shd w:val="clear" w:color="auto" w:fill="auto"/>
            <w:tcMar/>
          </w:tcPr>
          <w:p w:rsidRPr="00B62D1B" w:rsidR="00DF3974" w:rsidP="00B62D1B" w:rsidRDefault="00DF3974" w14:paraId="68ED3879" w14:textId="77777777">
            <w:pPr>
              <w:spacing w:after="0" w:line="240" w:lineRule="auto"/>
              <w:contextualSpacing/>
              <w:rPr>
                <w:rFonts w:ascii="Arial" w:hAnsi="Arial" w:eastAsia="Times New Roman" w:cs="Arial"/>
                <w:color w:val="000000"/>
              </w:rPr>
            </w:pPr>
          </w:p>
        </w:tc>
      </w:tr>
      <w:tr w:rsidRPr="00B62D1B" w:rsidR="00DF3974" w:rsidTr="3115588F" w14:paraId="1B9A13ED" w14:textId="77777777">
        <w:trPr>
          <w:trHeight w:val="576"/>
        </w:trPr>
        <w:tc>
          <w:tcPr>
            <w:tcW w:w="5377" w:type="dxa"/>
            <w:shd w:val="clear" w:color="auto" w:fill="D9E2F3" w:themeFill="accent1" w:themeFillTint="33"/>
            <w:tcMar/>
          </w:tcPr>
          <w:p w:rsidRPr="00B62D1B" w:rsidR="00DF3974" w:rsidP="00B62D1B" w:rsidRDefault="00DF3974" w14:paraId="5EE80102" w14:textId="24E60E40">
            <w:pPr>
              <w:spacing w:after="0" w:line="240" w:lineRule="auto"/>
              <w:contextualSpacing/>
              <w:rPr>
                <w:rFonts w:ascii="Arial" w:hAnsi="Arial" w:eastAsia="Times New Roman" w:cs="Arial"/>
                <w:color w:val="000000"/>
              </w:rPr>
            </w:pPr>
            <w:r>
              <w:rPr>
                <w:rFonts w:ascii="Arial" w:hAnsi="Arial" w:eastAsia="Times New Roman" w:cs="Arial"/>
                <w:color w:val="000000"/>
              </w:rPr>
              <w:t>What methods are used for professional development for educators or pre-college programs?</w:t>
            </w:r>
          </w:p>
        </w:tc>
        <w:tc>
          <w:tcPr>
            <w:tcW w:w="3865" w:type="dxa"/>
            <w:shd w:val="clear" w:color="auto" w:fill="D9E2F3" w:themeFill="accent1" w:themeFillTint="33"/>
            <w:tcMar/>
          </w:tcPr>
          <w:p w:rsidRPr="00B62D1B" w:rsidR="00DF3974" w:rsidP="00B62D1B" w:rsidRDefault="00DF3974" w14:paraId="6F61F252" w14:textId="77777777">
            <w:pPr>
              <w:spacing w:after="0" w:line="240" w:lineRule="auto"/>
              <w:contextualSpacing/>
              <w:rPr>
                <w:rFonts w:ascii="Arial" w:hAnsi="Arial" w:eastAsia="Times New Roman" w:cs="Arial"/>
                <w:color w:val="000000"/>
              </w:rPr>
            </w:pPr>
          </w:p>
        </w:tc>
      </w:tr>
      <w:tr w:rsidRPr="00B62D1B" w:rsidR="00F306D3" w:rsidTr="3115588F" w14:paraId="4AA2E5EA" w14:textId="77777777">
        <w:trPr>
          <w:trHeight w:val="576"/>
        </w:trPr>
        <w:tc>
          <w:tcPr>
            <w:tcW w:w="5377" w:type="dxa"/>
            <w:shd w:val="clear" w:color="auto" w:fill="auto"/>
            <w:tcMar/>
          </w:tcPr>
          <w:p w:rsidR="00F306D3" w:rsidP="00B62D1B" w:rsidRDefault="00F306D3" w14:paraId="02937E88" w14:textId="77777777">
            <w:pPr>
              <w:spacing w:after="0" w:line="240" w:lineRule="auto"/>
              <w:contextualSpacing/>
              <w:rPr>
                <w:rFonts w:ascii="Arial" w:hAnsi="Arial" w:eastAsia="Times New Roman" w:cs="Arial"/>
                <w:color w:val="000000"/>
              </w:rPr>
            </w:pPr>
          </w:p>
        </w:tc>
        <w:tc>
          <w:tcPr>
            <w:tcW w:w="3865" w:type="dxa"/>
            <w:shd w:val="clear" w:color="auto" w:fill="auto"/>
            <w:tcMar/>
          </w:tcPr>
          <w:p w:rsidRPr="00B62D1B" w:rsidR="00F306D3" w:rsidP="00B62D1B" w:rsidRDefault="00F306D3" w14:paraId="6F69D87B" w14:textId="77777777">
            <w:pPr>
              <w:spacing w:after="0" w:line="240" w:lineRule="auto"/>
              <w:contextualSpacing/>
              <w:rPr>
                <w:rFonts w:ascii="Arial" w:hAnsi="Arial" w:eastAsia="Times New Roman" w:cs="Arial"/>
                <w:color w:val="000000"/>
              </w:rPr>
            </w:pPr>
          </w:p>
        </w:tc>
      </w:tr>
      <w:tr w:rsidRPr="00B62D1B" w:rsidR="00F306D3" w:rsidTr="3115588F" w14:paraId="448DD3FA" w14:textId="77777777">
        <w:trPr>
          <w:trHeight w:val="576"/>
        </w:trPr>
        <w:tc>
          <w:tcPr>
            <w:tcW w:w="5377" w:type="dxa"/>
            <w:shd w:val="clear" w:color="auto" w:fill="D9E2F3" w:themeFill="accent1" w:themeFillTint="33"/>
            <w:tcMar/>
          </w:tcPr>
          <w:p w:rsidR="00F306D3" w:rsidP="00B62D1B" w:rsidRDefault="00F306D3" w14:paraId="2716C4A5" w14:textId="77777777">
            <w:pPr>
              <w:spacing w:after="0" w:line="240" w:lineRule="auto"/>
              <w:contextualSpacing/>
              <w:rPr>
                <w:rFonts w:ascii="Arial" w:hAnsi="Arial" w:eastAsia="Times New Roman" w:cs="Arial"/>
                <w:color w:val="000000"/>
              </w:rPr>
            </w:pPr>
          </w:p>
        </w:tc>
        <w:tc>
          <w:tcPr>
            <w:tcW w:w="3865" w:type="dxa"/>
            <w:shd w:val="clear" w:color="auto" w:fill="D9E2F3" w:themeFill="accent1" w:themeFillTint="33"/>
            <w:tcMar/>
          </w:tcPr>
          <w:p w:rsidRPr="00B62D1B" w:rsidR="00F306D3" w:rsidP="00B62D1B" w:rsidRDefault="00F306D3" w14:paraId="2F82B606" w14:textId="77777777">
            <w:pPr>
              <w:spacing w:after="0" w:line="240" w:lineRule="auto"/>
              <w:contextualSpacing/>
              <w:rPr>
                <w:rFonts w:ascii="Arial" w:hAnsi="Arial" w:eastAsia="Times New Roman" w:cs="Arial"/>
                <w:color w:val="000000"/>
              </w:rPr>
            </w:pPr>
          </w:p>
        </w:tc>
      </w:tr>
      <w:tr w:rsidRPr="00B62D1B" w:rsidR="00F306D3" w:rsidTr="3115588F" w14:paraId="3D25DE79" w14:textId="77777777">
        <w:trPr>
          <w:trHeight w:val="576"/>
        </w:trPr>
        <w:tc>
          <w:tcPr>
            <w:tcW w:w="5377" w:type="dxa"/>
            <w:shd w:val="clear" w:color="auto" w:fill="auto"/>
            <w:tcMar/>
          </w:tcPr>
          <w:p w:rsidR="00F306D3" w:rsidP="00B62D1B" w:rsidRDefault="00F306D3" w14:paraId="62873C29" w14:textId="77777777">
            <w:pPr>
              <w:spacing w:after="0" w:line="240" w:lineRule="auto"/>
              <w:contextualSpacing/>
              <w:rPr>
                <w:rFonts w:ascii="Arial" w:hAnsi="Arial" w:eastAsia="Times New Roman" w:cs="Arial"/>
                <w:color w:val="000000"/>
              </w:rPr>
            </w:pPr>
          </w:p>
        </w:tc>
        <w:tc>
          <w:tcPr>
            <w:tcW w:w="3865" w:type="dxa"/>
            <w:shd w:val="clear" w:color="auto" w:fill="auto"/>
            <w:tcMar/>
          </w:tcPr>
          <w:p w:rsidRPr="00B62D1B" w:rsidR="00F306D3" w:rsidP="00B62D1B" w:rsidRDefault="00F306D3" w14:paraId="791BDE23" w14:textId="77777777">
            <w:pPr>
              <w:spacing w:after="0" w:line="240" w:lineRule="auto"/>
              <w:contextualSpacing/>
              <w:rPr>
                <w:rFonts w:ascii="Arial" w:hAnsi="Arial" w:eastAsia="Times New Roman" w:cs="Arial"/>
                <w:color w:val="000000"/>
              </w:rPr>
            </w:pPr>
          </w:p>
        </w:tc>
      </w:tr>
      <w:tr w:rsidR="032C405B" w:rsidTr="3115588F" w14:paraId="75D52EA4">
        <w:trPr>
          <w:trHeight w:val="576"/>
        </w:trPr>
        <w:tc>
          <w:tcPr>
            <w:tcW w:w="5377" w:type="dxa"/>
            <w:shd w:val="clear" w:color="auto" w:fill="auto"/>
            <w:tcMar/>
          </w:tcPr>
          <w:p w:rsidR="032C405B" w:rsidP="032C405B" w:rsidRDefault="032C405B" w14:paraId="0DEE174C" w14:textId="211D0E4C">
            <w:pPr>
              <w:pStyle w:val="Normal"/>
              <w:spacing w:line="240" w:lineRule="auto"/>
              <w:rPr>
                <w:rFonts w:ascii="Arial" w:hAnsi="Arial" w:eastAsia="Times New Roman" w:cs="Arial"/>
                <w:color w:val="000000" w:themeColor="text1" w:themeTint="FF" w:themeShade="FF"/>
              </w:rPr>
            </w:pPr>
          </w:p>
        </w:tc>
        <w:tc>
          <w:tcPr>
            <w:tcW w:w="3865" w:type="dxa"/>
            <w:shd w:val="clear" w:color="auto" w:fill="auto"/>
            <w:tcMar/>
          </w:tcPr>
          <w:p w:rsidR="032C405B" w:rsidP="032C405B" w:rsidRDefault="032C405B" w14:paraId="7149125D" w14:textId="2FFFFEE7">
            <w:pPr>
              <w:pStyle w:val="Normal"/>
              <w:spacing w:line="240" w:lineRule="auto"/>
              <w:rPr>
                <w:rFonts w:ascii="Arial" w:hAnsi="Arial" w:eastAsia="Times New Roman" w:cs="Arial"/>
                <w:color w:val="000000" w:themeColor="text1" w:themeTint="FF" w:themeShade="FF"/>
              </w:rPr>
            </w:pPr>
          </w:p>
        </w:tc>
      </w:tr>
    </w:tbl>
    <w:p w:rsidRPr="00B62D1B" w:rsidR="00B62D1B" w:rsidP="00B62D1B" w:rsidRDefault="00B62D1B" w14:paraId="00FB2060" w14:textId="77777777">
      <w:pPr>
        <w:spacing w:after="0" w:line="240" w:lineRule="auto"/>
        <w:jc w:val="both"/>
        <w:rPr>
          <w:rFonts w:ascii="Arial" w:hAnsi="Arial" w:eastAsia="Times New Roman" w:cs="Arial"/>
          <w:color w:val="000000"/>
          <w:sz w:val="24"/>
          <w:szCs w:val="24"/>
          <w:lang w:val="en-GB"/>
        </w:rPr>
      </w:pPr>
    </w:p>
    <w:p w:rsidRPr="00B62D1B" w:rsidR="00B62D1B" w:rsidP="00B62D1B" w:rsidRDefault="00B62D1B" w14:paraId="3D15BBF9" w14:textId="77777777">
      <w:pPr>
        <w:keepNext/>
        <w:spacing w:after="0" w:line="240" w:lineRule="auto"/>
        <w:ind w:left="360" w:hanging="360"/>
        <w:jc w:val="both"/>
        <w:outlineLvl w:val="1"/>
        <w:rPr>
          <w:rFonts w:ascii="Arial" w:hAnsi="Arial" w:eastAsia="Times New Roman" w:cs="Arial"/>
          <w:b/>
          <w:bCs/>
          <w:i/>
          <w:iCs/>
          <w:color w:val="000000"/>
          <w:lang w:eastAsia="x-none"/>
        </w:rPr>
      </w:pPr>
    </w:p>
    <w:p w:rsidRPr="003C10C8" w:rsidR="003C10C8" w:rsidP="003C10C8" w:rsidRDefault="003C10C8" w14:paraId="12BA2980" w14:textId="77777777">
      <w:pPr>
        <w:spacing w:after="0" w:line="240" w:lineRule="auto"/>
        <w:rPr>
          <w:rFonts w:ascii="Arial" w:hAnsi="Arial" w:eastAsia="Times New Roman" w:cs="Arial"/>
          <w:color w:val="000000"/>
        </w:rPr>
      </w:pPr>
    </w:p>
    <w:p w:rsidR="00AB132D" w:rsidP="003C10C8" w:rsidRDefault="00AB132D" w14:paraId="3A50FE3C" w14:textId="453234BB">
      <w:pPr>
        <w:pStyle w:val="Title"/>
        <w:jc w:val="left"/>
        <w:rPr>
          <w:rFonts w:cs="Arial"/>
        </w:rPr>
      </w:pPr>
    </w:p>
    <w:p w:rsidR="00763759" w:rsidP="003C10C8" w:rsidRDefault="00763759" w14:paraId="321DC7F8" w14:textId="3B8D4D5C">
      <w:pPr>
        <w:pStyle w:val="Title"/>
        <w:jc w:val="left"/>
        <w:rPr>
          <w:rFonts w:cs="Arial"/>
        </w:rPr>
      </w:pPr>
    </w:p>
    <w:p w:rsidRPr="00B62D1B" w:rsidR="00763759" w:rsidP="3115588F" w:rsidRDefault="00763759" w14:paraId="6354EA02" w14:textId="6BCB84F1">
      <w:pPr>
        <w:pStyle w:val="Normal"/>
        <w:spacing w:after="0" w:line="240" w:lineRule="auto"/>
        <w:rPr>
          <w:rFonts w:ascii="Arial" w:hAnsi="Arial" w:eastAsia="Times New Roman" w:cs="Arial"/>
          <w:b w:val="1"/>
          <w:bCs w:val="1"/>
          <w:color w:val="000000"/>
          <w:sz w:val="28"/>
          <w:szCs w:val="28"/>
        </w:rPr>
      </w:pPr>
    </w:p>
    <w:p w:rsidRPr="00B62D1B" w:rsidR="00763759" w:rsidP="00763759" w:rsidRDefault="00763759" w14:paraId="4BA23E25" w14:textId="671BA74E">
      <w:pPr>
        <w:spacing w:after="0" w:line="240" w:lineRule="auto"/>
        <w:rPr>
          <w:rFonts w:ascii="Arial" w:hAnsi="Arial" w:eastAsia="Times New Roman" w:cs="Arial"/>
          <w:b/>
          <w:color w:val="000000"/>
          <w:sz w:val="24"/>
          <w:szCs w:val="24"/>
        </w:rPr>
      </w:pPr>
      <w:r>
        <w:rPr>
          <w:rFonts w:ascii="Arial" w:hAnsi="Arial" w:eastAsia="Times New Roman" w:cs="Arial"/>
          <w:b/>
          <w:color w:val="000000"/>
          <w:sz w:val="24"/>
          <w:szCs w:val="24"/>
        </w:rPr>
        <w:t xml:space="preserve">Education </w:t>
      </w:r>
      <w:r w:rsidR="0088284B">
        <w:rPr>
          <w:rFonts w:ascii="Arial" w:hAnsi="Arial" w:eastAsia="Times New Roman" w:cs="Arial"/>
          <w:b/>
          <w:color w:val="000000"/>
          <w:sz w:val="24"/>
          <w:szCs w:val="24"/>
        </w:rPr>
        <w:t>Partners</w:t>
      </w:r>
    </w:p>
    <w:p w:rsidRPr="00B62D1B" w:rsidR="00763759" w:rsidP="00763759" w:rsidRDefault="00763759" w14:paraId="2A36EF1A" w14:textId="6C7931EE">
      <w:pPr>
        <w:spacing w:after="0" w:line="240" w:lineRule="auto"/>
        <w:rPr>
          <w:rFonts w:ascii="Arial" w:hAnsi="Arial" w:eastAsia="Times New Roman" w:cs="Arial"/>
          <w:color w:val="000000"/>
        </w:rPr>
      </w:pPr>
      <w:r w:rsidRPr="00B62D1B">
        <w:rPr>
          <w:rFonts w:ascii="Arial" w:hAnsi="Arial" w:eastAsia="Times New Roman" w:cs="Arial"/>
          <w:color w:val="000000"/>
        </w:rPr>
        <w:t xml:space="preserve">Use the following table to </w:t>
      </w:r>
      <w:r w:rsidR="00373DF8">
        <w:rPr>
          <w:rFonts w:ascii="Arial" w:hAnsi="Arial" w:eastAsia="Times New Roman" w:cs="Arial"/>
          <w:color w:val="000000"/>
        </w:rPr>
        <w:t>identify potential education partners in your state’s College Application Campaign event. Typically, representatives of these groups will be individuals already working on college access initiatives</w:t>
      </w:r>
      <w:r>
        <w:rPr>
          <w:rFonts w:ascii="Arial" w:hAnsi="Arial" w:eastAsia="Times New Roman" w:cs="Arial"/>
          <w:color w:val="000000"/>
        </w:rPr>
        <w:t>.</w:t>
      </w:r>
      <w:r w:rsidRPr="00B62D1B">
        <w:rPr>
          <w:rFonts w:ascii="Arial" w:hAnsi="Arial" w:eastAsia="Times New Roman" w:cs="Arial"/>
          <w:color w:val="000000"/>
        </w:rPr>
        <w:t xml:space="preserve"> Space has been provided at the bottom of the table for you to add additional</w:t>
      </w:r>
      <w:r w:rsidR="0021199E">
        <w:rPr>
          <w:rFonts w:ascii="Arial" w:hAnsi="Arial" w:eastAsia="Times New Roman" w:cs="Arial"/>
          <w:color w:val="000000"/>
        </w:rPr>
        <w:t xml:space="preserve"> partners, if needed</w:t>
      </w:r>
      <w:r w:rsidRPr="00B62D1B">
        <w:rPr>
          <w:rFonts w:ascii="Arial" w:hAnsi="Arial" w:eastAsia="Times New Roman" w:cs="Arial"/>
          <w:color w:val="000000"/>
        </w:rPr>
        <w:t xml:space="preserve">. </w:t>
      </w:r>
    </w:p>
    <w:p w:rsidRPr="00B62D1B" w:rsidR="00763759" w:rsidP="00763759" w:rsidRDefault="00763759" w14:paraId="187F943C" w14:textId="77777777">
      <w:pPr>
        <w:spacing w:after="0" w:line="240" w:lineRule="auto"/>
        <w:jc w:val="both"/>
        <w:rPr>
          <w:rFonts w:ascii="Arial" w:hAnsi="Arial" w:eastAsia="Times New Roman" w:cs="Arial"/>
          <w:b/>
          <w:color w:val="000000"/>
          <w:sz w:val="24"/>
          <w:szCs w:val="24"/>
          <w:u w:val="single"/>
        </w:rPr>
      </w:pPr>
    </w:p>
    <w:tbl>
      <w:tblPr>
        <w:tblW w:w="0" w:type="auto"/>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2478"/>
        <w:gridCol w:w="2436"/>
        <w:gridCol w:w="2470"/>
        <w:gridCol w:w="1858"/>
      </w:tblGrid>
      <w:tr w:rsidRPr="00B62D1B" w:rsidR="00CE5912" w:rsidTr="3115588F" w14:paraId="0C3820E5" w14:textId="77777777">
        <w:tc>
          <w:tcPr>
            <w:tcW w:w="2478" w:type="dxa"/>
            <w:shd w:val="clear" w:color="auto" w:fill="E31C23"/>
            <w:tcMar/>
          </w:tcPr>
          <w:p w:rsidRPr="00B62D1B" w:rsidR="00CE5912" w:rsidP="00120561" w:rsidRDefault="00CE5912" w14:paraId="4C015D11" w14:textId="77777777">
            <w:pPr>
              <w:spacing w:after="0" w:line="240" w:lineRule="auto"/>
              <w:contextualSpacing/>
              <w:rPr>
                <w:rFonts w:ascii="Arial" w:hAnsi="Arial" w:eastAsia="Times New Roman" w:cs="Arial"/>
                <w:b/>
                <w:color w:val="FFFFFF"/>
              </w:rPr>
            </w:pPr>
            <w:r w:rsidRPr="00B62D1B">
              <w:rPr>
                <w:rFonts w:ascii="Arial" w:hAnsi="Arial" w:eastAsia="Times New Roman" w:cs="Arial"/>
                <w:b/>
                <w:color w:val="FFFFFF"/>
              </w:rPr>
              <w:t>Potential Partners</w:t>
            </w:r>
          </w:p>
        </w:tc>
        <w:tc>
          <w:tcPr>
            <w:tcW w:w="2436" w:type="dxa"/>
            <w:shd w:val="clear" w:color="auto" w:fill="E31C23"/>
            <w:tcMar/>
          </w:tcPr>
          <w:p w:rsidRPr="00B62D1B" w:rsidR="00CE5912" w:rsidP="00120561" w:rsidRDefault="00CE5912" w14:paraId="6B5C32D5" w14:textId="77777777">
            <w:pPr>
              <w:spacing w:after="0" w:line="240" w:lineRule="auto"/>
              <w:contextualSpacing/>
              <w:rPr>
                <w:rFonts w:ascii="Arial" w:hAnsi="Arial" w:eastAsia="Times New Roman" w:cs="Arial"/>
                <w:b/>
                <w:color w:val="FFFFFF"/>
              </w:rPr>
            </w:pPr>
            <w:r w:rsidRPr="00B62D1B">
              <w:rPr>
                <w:rFonts w:ascii="Arial" w:hAnsi="Arial" w:eastAsia="Times New Roman" w:cs="Arial"/>
                <w:b/>
                <w:color w:val="FFFFFF"/>
              </w:rPr>
              <w:t>Name of Contact</w:t>
            </w:r>
          </w:p>
        </w:tc>
        <w:tc>
          <w:tcPr>
            <w:tcW w:w="2470" w:type="dxa"/>
            <w:shd w:val="clear" w:color="auto" w:fill="E31C23"/>
            <w:tcMar/>
          </w:tcPr>
          <w:p w:rsidRPr="00B62D1B" w:rsidR="00CE5912" w:rsidP="00120561" w:rsidRDefault="00CE5912" w14:paraId="4B171787" w14:textId="77777777">
            <w:pPr>
              <w:spacing w:after="0" w:line="240" w:lineRule="auto"/>
              <w:contextualSpacing/>
              <w:rPr>
                <w:rFonts w:ascii="Arial" w:hAnsi="Arial" w:eastAsia="Times New Roman" w:cs="Arial"/>
                <w:b/>
                <w:color w:val="FFFFFF"/>
              </w:rPr>
            </w:pPr>
            <w:r w:rsidRPr="00B62D1B">
              <w:rPr>
                <w:rFonts w:ascii="Arial" w:hAnsi="Arial" w:eastAsia="Times New Roman" w:cs="Arial"/>
                <w:b/>
                <w:color w:val="FFFFFF"/>
              </w:rPr>
              <w:t>Email Address</w:t>
            </w:r>
          </w:p>
        </w:tc>
        <w:tc>
          <w:tcPr>
            <w:tcW w:w="1858" w:type="dxa"/>
            <w:shd w:val="clear" w:color="auto" w:fill="E31C23"/>
            <w:tcMar/>
          </w:tcPr>
          <w:p w:rsidRPr="00B62D1B" w:rsidR="00CE5912" w:rsidP="00120561" w:rsidRDefault="00CE5912" w14:paraId="4FEE8383" w14:textId="77777777">
            <w:pPr>
              <w:spacing w:after="0" w:line="240" w:lineRule="auto"/>
              <w:contextualSpacing/>
              <w:rPr>
                <w:rFonts w:ascii="Arial" w:hAnsi="Arial" w:eastAsia="Times New Roman" w:cs="Arial"/>
                <w:b/>
                <w:color w:val="FFFFFF"/>
              </w:rPr>
            </w:pPr>
            <w:r w:rsidRPr="00B62D1B">
              <w:rPr>
                <w:rFonts w:ascii="Arial" w:hAnsi="Arial" w:eastAsia="Times New Roman" w:cs="Arial"/>
                <w:b/>
                <w:color w:val="FFFFFF"/>
              </w:rPr>
              <w:t>Phone Number</w:t>
            </w:r>
          </w:p>
        </w:tc>
      </w:tr>
      <w:tr w:rsidRPr="00B62D1B" w:rsidR="00CE5912" w:rsidTr="3115588F" w14:paraId="64AA3DC8" w14:textId="77777777">
        <w:trPr>
          <w:trHeight w:val="647"/>
        </w:trPr>
        <w:tc>
          <w:tcPr>
            <w:tcW w:w="2478" w:type="dxa"/>
            <w:shd w:val="clear" w:color="auto" w:fill="auto"/>
            <w:tcMar/>
          </w:tcPr>
          <w:p w:rsidRPr="00B62D1B" w:rsidR="00CE5912" w:rsidP="00120561" w:rsidRDefault="00D84812" w14:paraId="60529EAC" w14:textId="1FCDCDFE">
            <w:pPr>
              <w:spacing w:after="0" w:line="240" w:lineRule="auto"/>
              <w:contextualSpacing/>
              <w:rPr>
                <w:rFonts w:ascii="Arial" w:hAnsi="Arial" w:eastAsia="Times New Roman" w:cs="Arial"/>
                <w:color w:val="000000"/>
              </w:rPr>
            </w:pPr>
            <w:r>
              <w:rPr>
                <w:rFonts w:ascii="Arial" w:hAnsi="Arial" w:eastAsia="Times New Roman" w:cs="Arial"/>
                <w:color w:val="000000"/>
              </w:rPr>
              <w:t>Governor’s Education Advisor</w:t>
            </w:r>
          </w:p>
        </w:tc>
        <w:tc>
          <w:tcPr>
            <w:tcW w:w="2436" w:type="dxa"/>
            <w:shd w:val="clear" w:color="auto" w:fill="auto"/>
            <w:tcMar/>
          </w:tcPr>
          <w:p w:rsidRPr="00B62D1B" w:rsidR="00CE5912" w:rsidP="00120561" w:rsidRDefault="00CE5912" w14:paraId="5C9E1023" w14:textId="77777777">
            <w:pPr>
              <w:spacing w:after="0" w:line="240" w:lineRule="auto"/>
              <w:contextualSpacing/>
              <w:rPr>
                <w:rFonts w:ascii="Arial" w:hAnsi="Arial" w:eastAsia="Times New Roman" w:cs="Arial"/>
                <w:color w:val="000000"/>
              </w:rPr>
            </w:pPr>
          </w:p>
        </w:tc>
        <w:tc>
          <w:tcPr>
            <w:tcW w:w="2470" w:type="dxa"/>
            <w:shd w:val="clear" w:color="auto" w:fill="auto"/>
            <w:tcMar/>
          </w:tcPr>
          <w:p w:rsidRPr="00B62D1B" w:rsidR="00CE5912" w:rsidP="00120561" w:rsidRDefault="00CE5912" w14:paraId="36DDFEE2" w14:textId="77777777">
            <w:pPr>
              <w:spacing w:after="0" w:line="240" w:lineRule="auto"/>
              <w:contextualSpacing/>
              <w:rPr>
                <w:rFonts w:ascii="Arial" w:hAnsi="Arial" w:eastAsia="Times New Roman" w:cs="Arial"/>
                <w:color w:val="000000"/>
              </w:rPr>
            </w:pPr>
          </w:p>
        </w:tc>
        <w:tc>
          <w:tcPr>
            <w:tcW w:w="1858" w:type="dxa"/>
            <w:shd w:val="clear" w:color="auto" w:fill="auto"/>
            <w:tcMar/>
          </w:tcPr>
          <w:p w:rsidRPr="00B62D1B" w:rsidR="00CE5912" w:rsidP="00120561" w:rsidRDefault="00CE5912" w14:paraId="7D87FAB7" w14:textId="77777777">
            <w:pPr>
              <w:spacing w:after="0" w:line="240" w:lineRule="auto"/>
              <w:contextualSpacing/>
              <w:rPr>
                <w:rFonts w:ascii="Arial" w:hAnsi="Arial" w:eastAsia="Times New Roman" w:cs="Arial"/>
                <w:color w:val="000000"/>
              </w:rPr>
            </w:pPr>
          </w:p>
        </w:tc>
      </w:tr>
      <w:tr w:rsidRPr="00B62D1B" w:rsidR="00CE5912" w:rsidTr="3115588F" w14:paraId="1D550971" w14:textId="77777777">
        <w:trPr>
          <w:trHeight w:val="431"/>
        </w:trPr>
        <w:tc>
          <w:tcPr>
            <w:tcW w:w="2478" w:type="dxa"/>
            <w:shd w:val="clear" w:color="auto" w:fill="auto"/>
            <w:tcMar/>
          </w:tcPr>
          <w:p w:rsidRPr="00B62D1B" w:rsidR="00CE5912" w:rsidP="00120561" w:rsidRDefault="00D84812" w14:paraId="721112DF" w14:textId="2BDBEB4D">
            <w:pPr>
              <w:spacing w:after="0" w:line="240" w:lineRule="auto"/>
              <w:contextualSpacing/>
              <w:rPr>
                <w:rFonts w:ascii="Arial" w:hAnsi="Arial" w:eastAsia="Times New Roman" w:cs="Arial"/>
                <w:color w:val="000000"/>
              </w:rPr>
            </w:pPr>
            <w:r>
              <w:rPr>
                <w:rFonts w:ascii="Arial" w:hAnsi="Arial" w:eastAsia="Times New Roman" w:cs="Arial"/>
                <w:color w:val="000000"/>
              </w:rPr>
              <w:t>State Board of Education/ Board of Regents, etc</w:t>
            </w:r>
            <w:r w:rsidR="00991351">
              <w:rPr>
                <w:rFonts w:ascii="Arial" w:hAnsi="Arial" w:eastAsia="Times New Roman" w:cs="Arial"/>
                <w:color w:val="000000"/>
              </w:rPr>
              <w:t>.</w:t>
            </w:r>
          </w:p>
        </w:tc>
        <w:tc>
          <w:tcPr>
            <w:tcW w:w="2436" w:type="dxa"/>
            <w:shd w:val="clear" w:color="auto" w:fill="auto"/>
            <w:tcMar/>
          </w:tcPr>
          <w:p w:rsidRPr="00B62D1B" w:rsidR="00CE5912" w:rsidP="00120561" w:rsidRDefault="00CE5912" w14:paraId="140DE076" w14:textId="77777777">
            <w:pPr>
              <w:spacing w:after="0" w:line="240" w:lineRule="auto"/>
              <w:contextualSpacing/>
              <w:rPr>
                <w:rFonts w:ascii="Arial" w:hAnsi="Arial" w:eastAsia="Times New Roman" w:cs="Arial"/>
                <w:color w:val="000000"/>
              </w:rPr>
            </w:pPr>
          </w:p>
        </w:tc>
        <w:tc>
          <w:tcPr>
            <w:tcW w:w="2470" w:type="dxa"/>
            <w:shd w:val="clear" w:color="auto" w:fill="auto"/>
            <w:tcMar/>
          </w:tcPr>
          <w:p w:rsidRPr="00B62D1B" w:rsidR="00CE5912" w:rsidP="00120561" w:rsidRDefault="00CE5912" w14:paraId="7368D49F" w14:textId="77777777">
            <w:pPr>
              <w:spacing w:after="0" w:line="240" w:lineRule="auto"/>
              <w:contextualSpacing/>
              <w:rPr>
                <w:rFonts w:ascii="Arial" w:hAnsi="Arial" w:eastAsia="Times New Roman" w:cs="Arial"/>
                <w:color w:val="000000"/>
              </w:rPr>
            </w:pPr>
          </w:p>
        </w:tc>
        <w:tc>
          <w:tcPr>
            <w:tcW w:w="1858" w:type="dxa"/>
            <w:shd w:val="clear" w:color="auto" w:fill="auto"/>
            <w:tcMar/>
          </w:tcPr>
          <w:p w:rsidRPr="00B62D1B" w:rsidR="00CE5912" w:rsidP="00120561" w:rsidRDefault="00CE5912" w14:paraId="17B1DC16" w14:textId="77777777">
            <w:pPr>
              <w:spacing w:after="0" w:line="240" w:lineRule="auto"/>
              <w:contextualSpacing/>
              <w:rPr>
                <w:rFonts w:ascii="Arial" w:hAnsi="Arial" w:eastAsia="Times New Roman" w:cs="Arial"/>
                <w:color w:val="000000"/>
              </w:rPr>
            </w:pPr>
          </w:p>
        </w:tc>
      </w:tr>
      <w:tr w:rsidRPr="00B62D1B" w:rsidR="00CE5912" w:rsidTr="3115588F" w14:paraId="053E9DAE" w14:textId="77777777">
        <w:trPr>
          <w:trHeight w:val="656"/>
        </w:trPr>
        <w:tc>
          <w:tcPr>
            <w:tcW w:w="2478" w:type="dxa"/>
            <w:shd w:val="clear" w:color="auto" w:fill="auto"/>
            <w:tcMar/>
          </w:tcPr>
          <w:p w:rsidRPr="00B62D1B" w:rsidR="00CE5912" w:rsidP="00120561" w:rsidRDefault="00991351" w14:paraId="6257F889" w14:textId="32C06671">
            <w:pPr>
              <w:spacing w:after="0" w:line="240" w:lineRule="auto"/>
              <w:contextualSpacing/>
              <w:rPr>
                <w:rFonts w:ascii="Arial" w:hAnsi="Arial" w:eastAsia="Times New Roman" w:cs="Arial"/>
                <w:color w:val="000000"/>
              </w:rPr>
            </w:pPr>
            <w:r>
              <w:rPr>
                <w:rFonts w:ascii="Arial" w:hAnsi="Arial" w:eastAsia="Times New Roman" w:cs="Arial"/>
                <w:color w:val="000000"/>
              </w:rPr>
              <w:t>Commissioner for Education</w:t>
            </w:r>
          </w:p>
        </w:tc>
        <w:tc>
          <w:tcPr>
            <w:tcW w:w="2436" w:type="dxa"/>
            <w:shd w:val="clear" w:color="auto" w:fill="auto"/>
            <w:tcMar/>
          </w:tcPr>
          <w:p w:rsidRPr="00B62D1B" w:rsidR="00CE5912" w:rsidP="00120561" w:rsidRDefault="00CE5912" w14:paraId="63E67A5B" w14:textId="77777777">
            <w:pPr>
              <w:spacing w:after="0" w:line="240" w:lineRule="auto"/>
              <w:contextualSpacing/>
              <w:rPr>
                <w:rFonts w:ascii="Arial" w:hAnsi="Arial" w:eastAsia="Times New Roman" w:cs="Arial"/>
                <w:color w:val="000000"/>
              </w:rPr>
            </w:pPr>
          </w:p>
        </w:tc>
        <w:tc>
          <w:tcPr>
            <w:tcW w:w="2470" w:type="dxa"/>
            <w:shd w:val="clear" w:color="auto" w:fill="auto"/>
            <w:tcMar/>
          </w:tcPr>
          <w:p w:rsidRPr="00B62D1B" w:rsidR="00CE5912" w:rsidP="00120561" w:rsidRDefault="00CE5912" w14:paraId="1BF0E60E" w14:textId="77777777">
            <w:pPr>
              <w:spacing w:after="0" w:line="240" w:lineRule="auto"/>
              <w:contextualSpacing/>
              <w:rPr>
                <w:rFonts w:ascii="Arial" w:hAnsi="Arial" w:eastAsia="Times New Roman" w:cs="Arial"/>
                <w:color w:val="000000"/>
              </w:rPr>
            </w:pPr>
          </w:p>
        </w:tc>
        <w:tc>
          <w:tcPr>
            <w:tcW w:w="1858" w:type="dxa"/>
            <w:shd w:val="clear" w:color="auto" w:fill="auto"/>
            <w:tcMar/>
          </w:tcPr>
          <w:p w:rsidRPr="00B62D1B" w:rsidR="00CE5912" w:rsidP="00120561" w:rsidRDefault="00CE5912" w14:paraId="03B65745" w14:textId="77777777">
            <w:pPr>
              <w:spacing w:after="0" w:line="240" w:lineRule="auto"/>
              <w:contextualSpacing/>
              <w:rPr>
                <w:rFonts w:ascii="Arial" w:hAnsi="Arial" w:eastAsia="Times New Roman" w:cs="Arial"/>
                <w:color w:val="000000"/>
              </w:rPr>
            </w:pPr>
          </w:p>
        </w:tc>
      </w:tr>
      <w:tr w:rsidRPr="00B62D1B" w:rsidR="00CE5912" w:rsidTr="3115588F" w14:paraId="5F2C1257" w14:textId="77777777">
        <w:tc>
          <w:tcPr>
            <w:tcW w:w="2478" w:type="dxa"/>
            <w:shd w:val="clear" w:color="auto" w:fill="auto"/>
            <w:tcMar/>
          </w:tcPr>
          <w:p w:rsidRPr="00B62D1B" w:rsidR="00CE5912" w:rsidP="00120561" w:rsidRDefault="00991351" w14:paraId="4E33C4BF" w14:textId="5A128B0D">
            <w:pPr>
              <w:spacing w:after="0" w:line="240" w:lineRule="auto"/>
              <w:contextualSpacing/>
              <w:rPr>
                <w:rFonts w:ascii="Arial" w:hAnsi="Arial" w:eastAsia="Times New Roman" w:cs="Arial"/>
                <w:color w:val="000000"/>
              </w:rPr>
            </w:pPr>
            <w:r>
              <w:rPr>
                <w:rFonts w:ascii="Arial" w:hAnsi="Arial" w:eastAsia="Times New Roman" w:cs="Arial"/>
                <w:color w:val="000000"/>
              </w:rPr>
              <w:t>State Department of Education</w:t>
            </w:r>
          </w:p>
          <w:p w:rsidRPr="00B62D1B" w:rsidR="00CE5912" w:rsidP="00120561" w:rsidRDefault="00CE5912" w14:paraId="330FB77E" w14:textId="77777777">
            <w:pPr>
              <w:spacing w:after="0" w:line="240" w:lineRule="auto"/>
              <w:contextualSpacing/>
              <w:rPr>
                <w:rFonts w:ascii="Arial" w:hAnsi="Arial" w:eastAsia="Times New Roman" w:cs="Arial"/>
                <w:color w:val="000000"/>
              </w:rPr>
            </w:pPr>
          </w:p>
        </w:tc>
        <w:tc>
          <w:tcPr>
            <w:tcW w:w="2436" w:type="dxa"/>
            <w:shd w:val="clear" w:color="auto" w:fill="auto"/>
            <w:tcMar/>
          </w:tcPr>
          <w:p w:rsidRPr="00B62D1B" w:rsidR="00CE5912" w:rsidP="00120561" w:rsidRDefault="00CE5912" w14:paraId="7CFF2A05" w14:textId="77777777">
            <w:pPr>
              <w:spacing w:after="0" w:line="240" w:lineRule="auto"/>
              <w:contextualSpacing/>
              <w:rPr>
                <w:rFonts w:ascii="Arial" w:hAnsi="Arial" w:eastAsia="Times New Roman" w:cs="Arial"/>
                <w:color w:val="000000"/>
              </w:rPr>
            </w:pPr>
          </w:p>
        </w:tc>
        <w:tc>
          <w:tcPr>
            <w:tcW w:w="2470" w:type="dxa"/>
            <w:shd w:val="clear" w:color="auto" w:fill="auto"/>
            <w:tcMar/>
          </w:tcPr>
          <w:p w:rsidRPr="00B62D1B" w:rsidR="00CE5912" w:rsidP="00120561" w:rsidRDefault="00CE5912" w14:paraId="63FC0C6F" w14:textId="77777777">
            <w:pPr>
              <w:spacing w:after="0" w:line="240" w:lineRule="auto"/>
              <w:contextualSpacing/>
              <w:rPr>
                <w:rFonts w:ascii="Arial" w:hAnsi="Arial" w:eastAsia="Times New Roman" w:cs="Arial"/>
                <w:color w:val="000000"/>
              </w:rPr>
            </w:pPr>
          </w:p>
        </w:tc>
        <w:tc>
          <w:tcPr>
            <w:tcW w:w="1858" w:type="dxa"/>
            <w:shd w:val="clear" w:color="auto" w:fill="auto"/>
            <w:tcMar/>
          </w:tcPr>
          <w:p w:rsidRPr="00B62D1B" w:rsidR="00CE5912" w:rsidP="00120561" w:rsidRDefault="00CE5912" w14:paraId="5775D9A9" w14:textId="77777777">
            <w:pPr>
              <w:spacing w:after="0" w:line="240" w:lineRule="auto"/>
              <w:contextualSpacing/>
              <w:rPr>
                <w:rFonts w:ascii="Arial" w:hAnsi="Arial" w:eastAsia="Times New Roman" w:cs="Arial"/>
                <w:color w:val="000000"/>
              </w:rPr>
            </w:pPr>
          </w:p>
        </w:tc>
      </w:tr>
      <w:tr w:rsidRPr="00B62D1B" w:rsidR="00CE5912" w:rsidTr="3115588F" w14:paraId="596852EF" w14:textId="77777777">
        <w:trPr>
          <w:trHeight w:val="674"/>
        </w:trPr>
        <w:tc>
          <w:tcPr>
            <w:tcW w:w="2478" w:type="dxa"/>
            <w:shd w:val="clear" w:color="auto" w:fill="auto"/>
            <w:tcMar/>
          </w:tcPr>
          <w:p w:rsidRPr="00B62D1B" w:rsidR="00CE5912" w:rsidP="00120561" w:rsidRDefault="00A63FED" w14:paraId="38C88DAA" w14:textId="52B37CB3">
            <w:pPr>
              <w:spacing w:after="0" w:line="240" w:lineRule="auto"/>
              <w:contextualSpacing/>
              <w:rPr>
                <w:rFonts w:ascii="Arial" w:hAnsi="Arial" w:eastAsia="Times New Roman" w:cs="Arial"/>
                <w:color w:val="000000"/>
              </w:rPr>
            </w:pPr>
            <w:r>
              <w:rPr>
                <w:rFonts w:ascii="Arial" w:hAnsi="Arial" w:eastAsia="Times New Roman" w:cs="Arial"/>
                <w:color w:val="000000"/>
              </w:rPr>
              <w:t>State University System</w:t>
            </w:r>
          </w:p>
        </w:tc>
        <w:tc>
          <w:tcPr>
            <w:tcW w:w="2436" w:type="dxa"/>
            <w:shd w:val="clear" w:color="auto" w:fill="auto"/>
            <w:tcMar/>
          </w:tcPr>
          <w:p w:rsidRPr="00B62D1B" w:rsidR="00CE5912" w:rsidP="00120561" w:rsidRDefault="00CE5912" w14:paraId="00EF887B" w14:textId="77777777">
            <w:pPr>
              <w:spacing w:after="0" w:line="240" w:lineRule="auto"/>
              <w:contextualSpacing/>
              <w:rPr>
                <w:rFonts w:ascii="Arial" w:hAnsi="Arial" w:eastAsia="Times New Roman" w:cs="Arial"/>
                <w:color w:val="000000"/>
              </w:rPr>
            </w:pPr>
          </w:p>
        </w:tc>
        <w:tc>
          <w:tcPr>
            <w:tcW w:w="2470" w:type="dxa"/>
            <w:shd w:val="clear" w:color="auto" w:fill="auto"/>
            <w:tcMar/>
          </w:tcPr>
          <w:p w:rsidRPr="00B62D1B" w:rsidR="00CE5912" w:rsidP="00120561" w:rsidRDefault="00CE5912" w14:paraId="0053825F" w14:textId="77777777">
            <w:pPr>
              <w:spacing w:after="0" w:line="240" w:lineRule="auto"/>
              <w:contextualSpacing/>
              <w:rPr>
                <w:rFonts w:ascii="Arial" w:hAnsi="Arial" w:eastAsia="Times New Roman" w:cs="Arial"/>
                <w:color w:val="000000"/>
              </w:rPr>
            </w:pPr>
          </w:p>
        </w:tc>
        <w:tc>
          <w:tcPr>
            <w:tcW w:w="1858" w:type="dxa"/>
            <w:shd w:val="clear" w:color="auto" w:fill="auto"/>
            <w:tcMar/>
          </w:tcPr>
          <w:p w:rsidRPr="00B62D1B" w:rsidR="00CE5912" w:rsidP="00120561" w:rsidRDefault="00CE5912" w14:paraId="1EBD2605" w14:textId="77777777">
            <w:pPr>
              <w:spacing w:after="0" w:line="240" w:lineRule="auto"/>
              <w:contextualSpacing/>
              <w:rPr>
                <w:rFonts w:ascii="Arial" w:hAnsi="Arial" w:eastAsia="Times New Roman" w:cs="Arial"/>
                <w:color w:val="000000"/>
              </w:rPr>
            </w:pPr>
          </w:p>
        </w:tc>
      </w:tr>
      <w:tr w:rsidRPr="00B62D1B" w:rsidR="00CE5912" w:rsidTr="3115588F" w14:paraId="165AF091" w14:textId="77777777">
        <w:tc>
          <w:tcPr>
            <w:tcW w:w="2478" w:type="dxa"/>
            <w:shd w:val="clear" w:color="auto" w:fill="auto"/>
            <w:tcMar/>
          </w:tcPr>
          <w:p w:rsidRPr="00B62D1B" w:rsidR="00CE5912" w:rsidP="00120561" w:rsidRDefault="00A63FED" w14:paraId="12428959" w14:textId="74FBF7B3">
            <w:pPr>
              <w:spacing w:after="0" w:line="240" w:lineRule="auto"/>
              <w:contextualSpacing/>
              <w:rPr>
                <w:rFonts w:ascii="Arial" w:hAnsi="Arial" w:eastAsia="Times New Roman" w:cs="Arial"/>
                <w:color w:val="000000"/>
              </w:rPr>
            </w:pPr>
            <w:r>
              <w:rPr>
                <w:rFonts w:ascii="Arial" w:hAnsi="Arial" w:eastAsia="Times New Roman" w:cs="Arial"/>
                <w:color w:val="000000"/>
              </w:rPr>
              <w:t>President of Community Colleges/2-year institutions</w:t>
            </w:r>
          </w:p>
          <w:p w:rsidRPr="00B62D1B" w:rsidR="00CE5912" w:rsidP="00120561" w:rsidRDefault="00CE5912" w14:paraId="1D9BCBBD" w14:textId="77777777">
            <w:pPr>
              <w:spacing w:after="0" w:line="240" w:lineRule="auto"/>
              <w:contextualSpacing/>
              <w:rPr>
                <w:rFonts w:ascii="Arial" w:hAnsi="Arial" w:eastAsia="Times New Roman" w:cs="Arial"/>
                <w:color w:val="000000"/>
              </w:rPr>
            </w:pPr>
          </w:p>
        </w:tc>
        <w:tc>
          <w:tcPr>
            <w:tcW w:w="2436" w:type="dxa"/>
            <w:shd w:val="clear" w:color="auto" w:fill="auto"/>
            <w:tcMar/>
          </w:tcPr>
          <w:p w:rsidRPr="00B62D1B" w:rsidR="00CE5912" w:rsidP="00120561" w:rsidRDefault="00CE5912" w14:paraId="7CE3D22C" w14:textId="77777777">
            <w:pPr>
              <w:spacing w:after="0" w:line="240" w:lineRule="auto"/>
              <w:contextualSpacing/>
              <w:rPr>
                <w:rFonts w:ascii="Arial" w:hAnsi="Arial" w:eastAsia="Times New Roman" w:cs="Arial"/>
                <w:color w:val="000000"/>
              </w:rPr>
            </w:pPr>
          </w:p>
        </w:tc>
        <w:tc>
          <w:tcPr>
            <w:tcW w:w="2470" w:type="dxa"/>
            <w:shd w:val="clear" w:color="auto" w:fill="auto"/>
            <w:tcMar/>
          </w:tcPr>
          <w:p w:rsidRPr="00B62D1B" w:rsidR="00CE5912" w:rsidP="00120561" w:rsidRDefault="00CE5912" w14:paraId="4B02CAE2" w14:textId="77777777">
            <w:pPr>
              <w:spacing w:after="0" w:line="240" w:lineRule="auto"/>
              <w:contextualSpacing/>
              <w:rPr>
                <w:rFonts w:ascii="Arial" w:hAnsi="Arial" w:eastAsia="Times New Roman" w:cs="Arial"/>
                <w:color w:val="000000"/>
              </w:rPr>
            </w:pPr>
          </w:p>
        </w:tc>
        <w:tc>
          <w:tcPr>
            <w:tcW w:w="1858" w:type="dxa"/>
            <w:shd w:val="clear" w:color="auto" w:fill="auto"/>
            <w:tcMar/>
          </w:tcPr>
          <w:p w:rsidRPr="00B62D1B" w:rsidR="00CE5912" w:rsidP="00120561" w:rsidRDefault="00CE5912" w14:paraId="452E2554" w14:textId="77777777">
            <w:pPr>
              <w:spacing w:after="0" w:line="240" w:lineRule="auto"/>
              <w:contextualSpacing/>
              <w:rPr>
                <w:rFonts w:ascii="Arial" w:hAnsi="Arial" w:eastAsia="Times New Roman" w:cs="Arial"/>
                <w:color w:val="000000"/>
              </w:rPr>
            </w:pPr>
          </w:p>
        </w:tc>
      </w:tr>
      <w:tr w:rsidRPr="00B62D1B" w:rsidR="00CE5912" w:rsidTr="3115588F" w14:paraId="7CEE7841" w14:textId="77777777">
        <w:tc>
          <w:tcPr>
            <w:tcW w:w="2478" w:type="dxa"/>
            <w:shd w:val="clear" w:color="auto" w:fill="auto"/>
            <w:tcMar/>
          </w:tcPr>
          <w:p w:rsidRPr="00B62D1B" w:rsidR="00CE5912" w:rsidP="00120561" w:rsidRDefault="001E6098" w14:paraId="39CBB77A" w14:textId="523C9A76">
            <w:pPr>
              <w:spacing w:after="0" w:line="240" w:lineRule="auto"/>
              <w:contextualSpacing/>
              <w:rPr>
                <w:rFonts w:ascii="Arial" w:hAnsi="Arial" w:eastAsia="Times New Roman" w:cs="Arial"/>
                <w:color w:val="000000"/>
              </w:rPr>
            </w:pPr>
            <w:r>
              <w:rPr>
                <w:rFonts w:ascii="Arial" w:hAnsi="Arial" w:eastAsia="Times New Roman" w:cs="Arial"/>
                <w:color w:val="000000"/>
              </w:rPr>
              <w:t>President of Independent Colleges and Universities</w:t>
            </w:r>
          </w:p>
        </w:tc>
        <w:tc>
          <w:tcPr>
            <w:tcW w:w="2436" w:type="dxa"/>
            <w:shd w:val="clear" w:color="auto" w:fill="auto"/>
            <w:tcMar/>
          </w:tcPr>
          <w:p w:rsidRPr="00B62D1B" w:rsidR="00CE5912" w:rsidP="00120561" w:rsidRDefault="00CE5912" w14:paraId="574AA420" w14:textId="77777777">
            <w:pPr>
              <w:spacing w:after="0" w:line="240" w:lineRule="auto"/>
              <w:contextualSpacing/>
              <w:rPr>
                <w:rFonts w:ascii="Arial" w:hAnsi="Arial" w:eastAsia="Times New Roman" w:cs="Arial"/>
                <w:color w:val="000000"/>
              </w:rPr>
            </w:pPr>
          </w:p>
        </w:tc>
        <w:tc>
          <w:tcPr>
            <w:tcW w:w="2470" w:type="dxa"/>
            <w:shd w:val="clear" w:color="auto" w:fill="auto"/>
            <w:tcMar/>
          </w:tcPr>
          <w:p w:rsidRPr="00B62D1B" w:rsidR="00CE5912" w:rsidP="00120561" w:rsidRDefault="00CE5912" w14:paraId="65875389" w14:textId="77777777">
            <w:pPr>
              <w:spacing w:after="0" w:line="240" w:lineRule="auto"/>
              <w:contextualSpacing/>
              <w:rPr>
                <w:rFonts w:ascii="Arial" w:hAnsi="Arial" w:eastAsia="Times New Roman" w:cs="Arial"/>
                <w:color w:val="000000"/>
              </w:rPr>
            </w:pPr>
          </w:p>
        </w:tc>
        <w:tc>
          <w:tcPr>
            <w:tcW w:w="1858" w:type="dxa"/>
            <w:shd w:val="clear" w:color="auto" w:fill="auto"/>
            <w:tcMar/>
          </w:tcPr>
          <w:p w:rsidRPr="00B62D1B" w:rsidR="00CE5912" w:rsidP="00120561" w:rsidRDefault="00CE5912" w14:paraId="139CAEE6" w14:textId="77777777">
            <w:pPr>
              <w:spacing w:after="0" w:line="240" w:lineRule="auto"/>
              <w:contextualSpacing/>
              <w:rPr>
                <w:rFonts w:ascii="Arial" w:hAnsi="Arial" w:eastAsia="Times New Roman" w:cs="Arial"/>
                <w:color w:val="000000"/>
              </w:rPr>
            </w:pPr>
          </w:p>
        </w:tc>
      </w:tr>
      <w:tr w:rsidRPr="00B62D1B" w:rsidR="00CE5912" w:rsidTr="3115588F" w14:paraId="3C92B9DF" w14:textId="77777777">
        <w:tc>
          <w:tcPr>
            <w:tcW w:w="2478" w:type="dxa"/>
            <w:shd w:val="clear" w:color="auto" w:fill="auto"/>
            <w:tcMar/>
          </w:tcPr>
          <w:p w:rsidRPr="00B62D1B" w:rsidR="00CE5912" w:rsidP="00120561" w:rsidRDefault="00FE6D50" w14:paraId="6388597C" w14:textId="3F319EC2">
            <w:pPr>
              <w:spacing w:after="0" w:line="240" w:lineRule="auto"/>
              <w:contextualSpacing/>
              <w:rPr>
                <w:rFonts w:ascii="Arial" w:hAnsi="Arial" w:eastAsia="Times New Roman" w:cs="Arial"/>
                <w:color w:val="000000"/>
              </w:rPr>
            </w:pPr>
            <w:r w:rsidRPr="3115588F" w:rsidR="3082D59C">
              <w:rPr>
                <w:rFonts w:ascii="Arial" w:hAnsi="Arial" w:eastAsia="Times New Roman" w:cs="Arial"/>
                <w:color w:val="000000" w:themeColor="text1" w:themeTint="FF" w:themeShade="FF"/>
              </w:rPr>
              <w:t>State</w:t>
            </w:r>
            <w:r w:rsidRPr="3115588F" w:rsidR="3082D59C">
              <w:rPr>
                <w:rFonts w:ascii="Arial" w:hAnsi="Arial" w:eastAsia="Times New Roman" w:cs="Arial"/>
                <w:color w:val="000000" w:themeColor="text1" w:themeTint="FF" w:themeShade="FF"/>
              </w:rPr>
              <w:t xml:space="preserve"> or Regional</w:t>
            </w:r>
            <w:r w:rsidRPr="3115588F" w:rsidR="3082D59C">
              <w:rPr>
                <w:rFonts w:ascii="Arial" w:hAnsi="Arial" w:eastAsia="Times New Roman" w:cs="Arial"/>
                <w:color w:val="000000" w:themeColor="text1" w:themeTint="FF" w:themeShade="FF"/>
              </w:rPr>
              <w:t xml:space="preserve"> AACRAO </w:t>
            </w:r>
            <w:r w:rsidRPr="3115588F" w:rsidR="3082D59C">
              <w:rPr>
                <w:rFonts w:ascii="Arial" w:hAnsi="Arial" w:eastAsia="Times New Roman" w:cs="Arial"/>
                <w:color w:val="000000" w:themeColor="text1" w:themeTint="FF" w:themeShade="FF"/>
              </w:rPr>
              <w:t>or Association</w:t>
            </w:r>
          </w:p>
        </w:tc>
        <w:tc>
          <w:tcPr>
            <w:tcW w:w="2436" w:type="dxa"/>
            <w:shd w:val="clear" w:color="auto" w:fill="auto"/>
            <w:tcMar/>
          </w:tcPr>
          <w:p w:rsidRPr="00B62D1B" w:rsidR="00CE5912" w:rsidP="00120561" w:rsidRDefault="00CE5912" w14:paraId="00DDDE44" w14:textId="77777777">
            <w:pPr>
              <w:spacing w:after="0" w:line="240" w:lineRule="auto"/>
              <w:contextualSpacing/>
              <w:rPr>
                <w:rFonts w:ascii="Arial" w:hAnsi="Arial" w:eastAsia="Times New Roman" w:cs="Arial"/>
                <w:color w:val="000000"/>
              </w:rPr>
            </w:pPr>
          </w:p>
        </w:tc>
        <w:tc>
          <w:tcPr>
            <w:tcW w:w="2470" w:type="dxa"/>
            <w:shd w:val="clear" w:color="auto" w:fill="auto"/>
            <w:tcMar/>
          </w:tcPr>
          <w:p w:rsidRPr="00B62D1B" w:rsidR="00CE5912" w:rsidP="00120561" w:rsidRDefault="00CE5912" w14:paraId="5AA47F9D" w14:textId="77777777">
            <w:pPr>
              <w:spacing w:after="0" w:line="240" w:lineRule="auto"/>
              <w:contextualSpacing/>
              <w:rPr>
                <w:rFonts w:ascii="Arial" w:hAnsi="Arial" w:eastAsia="Times New Roman" w:cs="Arial"/>
                <w:color w:val="000000"/>
              </w:rPr>
            </w:pPr>
          </w:p>
        </w:tc>
        <w:tc>
          <w:tcPr>
            <w:tcW w:w="1858" w:type="dxa"/>
            <w:shd w:val="clear" w:color="auto" w:fill="auto"/>
            <w:tcMar/>
          </w:tcPr>
          <w:p w:rsidRPr="00B62D1B" w:rsidR="00CE5912" w:rsidP="00120561" w:rsidRDefault="00CE5912" w14:paraId="73C08A9E" w14:textId="77777777">
            <w:pPr>
              <w:spacing w:after="0" w:line="240" w:lineRule="auto"/>
              <w:contextualSpacing/>
              <w:rPr>
                <w:rFonts w:ascii="Arial" w:hAnsi="Arial" w:eastAsia="Times New Roman" w:cs="Arial"/>
                <w:color w:val="000000"/>
              </w:rPr>
            </w:pPr>
          </w:p>
        </w:tc>
      </w:tr>
      <w:tr w:rsidR="032C405B" w:rsidTr="3115588F" w14:paraId="35EE7EFA">
        <w:trPr/>
        <w:tc>
          <w:tcPr>
            <w:tcW w:w="2478" w:type="dxa"/>
            <w:shd w:val="clear" w:color="auto" w:fill="auto"/>
            <w:tcMar/>
          </w:tcPr>
          <w:p w:rsidR="032C405B" w:rsidP="032C405B" w:rsidRDefault="032C405B" w14:paraId="3C7DB28F" w14:textId="724F9513">
            <w:pPr>
              <w:pStyle w:val="Normal"/>
              <w:spacing w:line="240" w:lineRule="auto"/>
              <w:rPr>
                <w:rFonts w:ascii="Arial" w:hAnsi="Arial" w:eastAsia="Times New Roman" w:cs="Arial"/>
                <w:color w:val="000000" w:themeColor="text1" w:themeTint="FF" w:themeShade="FF"/>
              </w:rPr>
            </w:pPr>
            <w:r w:rsidRPr="3115588F" w:rsidR="3A23B252">
              <w:rPr>
                <w:rFonts w:ascii="Arial" w:hAnsi="Arial" w:eastAsia="Times New Roman" w:cs="Arial"/>
                <w:color w:val="000000" w:themeColor="text1" w:themeTint="FF" w:themeShade="FF"/>
              </w:rPr>
              <w:t>State or Regional NACAC Affiliate</w:t>
            </w:r>
          </w:p>
        </w:tc>
        <w:tc>
          <w:tcPr>
            <w:tcW w:w="2436" w:type="dxa"/>
            <w:shd w:val="clear" w:color="auto" w:fill="auto"/>
            <w:tcMar/>
          </w:tcPr>
          <w:p w:rsidR="032C405B" w:rsidP="032C405B" w:rsidRDefault="032C405B" w14:paraId="3A70E9E5" w14:textId="1C4896FE">
            <w:pPr>
              <w:pStyle w:val="Normal"/>
              <w:spacing w:line="240" w:lineRule="auto"/>
              <w:rPr>
                <w:rFonts w:ascii="Arial" w:hAnsi="Arial" w:eastAsia="Times New Roman" w:cs="Arial"/>
                <w:color w:val="000000" w:themeColor="text1" w:themeTint="FF" w:themeShade="FF"/>
              </w:rPr>
            </w:pPr>
          </w:p>
        </w:tc>
        <w:tc>
          <w:tcPr>
            <w:tcW w:w="2470" w:type="dxa"/>
            <w:shd w:val="clear" w:color="auto" w:fill="auto"/>
            <w:tcMar/>
          </w:tcPr>
          <w:p w:rsidR="032C405B" w:rsidP="032C405B" w:rsidRDefault="032C405B" w14:paraId="0E196E68" w14:textId="4238DE1C">
            <w:pPr>
              <w:pStyle w:val="Normal"/>
              <w:spacing w:line="240" w:lineRule="auto"/>
              <w:rPr>
                <w:rFonts w:ascii="Arial" w:hAnsi="Arial" w:eastAsia="Times New Roman" w:cs="Arial"/>
                <w:color w:val="000000" w:themeColor="text1" w:themeTint="FF" w:themeShade="FF"/>
              </w:rPr>
            </w:pPr>
          </w:p>
        </w:tc>
        <w:tc>
          <w:tcPr>
            <w:tcW w:w="1858" w:type="dxa"/>
            <w:shd w:val="clear" w:color="auto" w:fill="auto"/>
            <w:tcMar/>
          </w:tcPr>
          <w:p w:rsidR="032C405B" w:rsidP="032C405B" w:rsidRDefault="032C405B" w14:paraId="4FF86572" w14:textId="32F3763B">
            <w:pPr>
              <w:pStyle w:val="Normal"/>
              <w:spacing w:line="240" w:lineRule="auto"/>
              <w:rPr>
                <w:rFonts w:ascii="Arial" w:hAnsi="Arial" w:eastAsia="Times New Roman" w:cs="Arial"/>
                <w:color w:val="000000" w:themeColor="text1" w:themeTint="FF" w:themeShade="FF"/>
              </w:rPr>
            </w:pPr>
          </w:p>
        </w:tc>
      </w:tr>
      <w:tr w:rsidRPr="00B62D1B" w:rsidR="00CE5912" w:rsidTr="3115588F" w14:paraId="79304B13" w14:textId="77777777">
        <w:trPr>
          <w:trHeight w:val="576"/>
        </w:trPr>
        <w:tc>
          <w:tcPr>
            <w:tcW w:w="2478" w:type="dxa"/>
            <w:shd w:val="clear" w:color="auto" w:fill="auto"/>
            <w:tcMar/>
          </w:tcPr>
          <w:p w:rsidRPr="00B62D1B" w:rsidR="00CE5912" w:rsidP="00120561" w:rsidRDefault="009C0ACC" w14:paraId="63F17E32" w14:textId="7DD4FC97">
            <w:pPr>
              <w:spacing w:after="0" w:line="240" w:lineRule="auto"/>
              <w:contextualSpacing/>
              <w:rPr>
                <w:rFonts w:ascii="Arial" w:hAnsi="Arial" w:eastAsia="Times New Roman" w:cs="Arial"/>
                <w:color w:val="000000"/>
              </w:rPr>
            </w:pPr>
            <w:r>
              <w:rPr>
                <w:rFonts w:ascii="Arial" w:hAnsi="Arial" w:eastAsia="Times New Roman" w:cs="Arial"/>
                <w:color w:val="000000"/>
              </w:rPr>
              <w:t>State Financial Aid Authority</w:t>
            </w:r>
          </w:p>
        </w:tc>
        <w:tc>
          <w:tcPr>
            <w:tcW w:w="2436" w:type="dxa"/>
            <w:shd w:val="clear" w:color="auto" w:fill="auto"/>
            <w:tcMar/>
          </w:tcPr>
          <w:p w:rsidRPr="00B62D1B" w:rsidR="00CE5912" w:rsidP="00120561" w:rsidRDefault="00CE5912" w14:paraId="42832A5E" w14:textId="77777777">
            <w:pPr>
              <w:spacing w:after="0" w:line="240" w:lineRule="auto"/>
              <w:contextualSpacing/>
              <w:rPr>
                <w:rFonts w:ascii="Arial" w:hAnsi="Arial" w:eastAsia="Times New Roman" w:cs="Arial"/>
                <w:color w:val="000000"/>
              </w:rPr>
            </w:pPr>
          </w:p>
        </w:tc>
        <w:tc>
          <w:tcPr>
            <w:tcW w:w="2470" w:type="dxa"/>
            <w:shd w:val="clear" w:color="auto" w:fill="auto"/>
            <w:tcMar/>
          </w:tcPr>
          <w:p w:rsidRPr="00B62D1B" w:rsidR="00CE5912" w:rsidP="00120561" w:rsidRDefault="00CE5912" w14:paraId="3CFD28B2" w14:textId="77777777">
            <w:pPr>
              <w:spacing w:after="0" w:line="240" w:lineRule="auto"/>
              <w:contextualSpacing/>
              <w:rPr>
                <w:rFonts w:ascii="Arial" w:hAnsi="Arial" w:eastAsia="Times New Roman" w:cs="Arial"/>
                <w:color w:val="000000"/>
              </w:rPr>
            </w:pPr>
          </w:p>
        </w:tc>
        <w:tc>
          <w:tcPr>
            <w:tcW w:w="1858" w:type="dxa"/>
            <w:shd w:val="clear" w:color="auto" w:fill="auto"/>
            <w:tcMar/>
          </w:tcPr>
          <w:p w:rsidRPr="00B62D1B" w:rsidR="00CE5912" w:rsidP="00120561" w:rsidRDefault="00CE5912" w14:paraId="570F189E" w14:textId="77777777">
            <w:pPr>
              <w:spacing w:after="0" w:line="240" w:lineRule="auto"/>
              <w:contextualSpacing/>
              <w:rPr>
                <w:rFonts w:ascii="Arial" w:hAnsi="Arial" w:eastAsia="Times New Roman" w:cs="Arial"/>
                <w:color w:val="000000"/>
              </w:rPr>
            </w:pPr>
          </w:p>
        </w:tc>
      </w:tr>
      <w:tr w:rsidRPr="00B62D1B" w:rsidR="00CE5912" w:rsidTr="3115588F" w14:paraId="250A97B2" w14:textId="77777777">
        <w:trPr>
          <w:trHeight w:val="576"/>
        </w:trPr>
        <w:tc>
          <w:tcPr>
            <w:tcW w:w="2478" w:type="dxa"/>
            <w:shd w:val="clear" w:color="auto" w:fill="auto"/>
            <w:tcMar/>
          </w:tcPr>
          <w:p w:rsidRPr="00B62D1B" w:rsidR="00CE5912" w:rsidP="00120561" w:rsidRDefault="006D6EB0" w14:paraId="4CBD0466" w14:textId="1459D42F">
            <w:pPr>
              <w:spacing w:after="0" w:line="240" w:lineRule="auto"/>
              <w:contextualSpacing/>
              <w:rPr>
                <w:rFonts w:ascii="Arial" w:hAnsi="Arial" w:eastAsia="Times New Roman" w:cs="Arial"/>
                <w:color w:val="000000"/>
              </w:rPr>
            </w:pPr>
            <w:r>
              <w:rPr>
                <w:rFonts w:ascii="Arial" w:hAnsi="Arial" w:eastAsia="Times New Roman" w:cs="Arial"/>
                <w:color w:val="000000"/>
              </w:rPr>
              <w:t>Career Education/Workforce Development</w:t>
            </w:r>
          </w:p>
        </w:tc>
        <w:tc>
          <w:tcPr>
            <w:tcW w:w="2436" w:type="dxa"/>
            <w:shd w:val="clear" w:color="auto" w:fill="auto"/>
            <w:tcMar/>
          </w:tcPr>
          <w:p w:rsidRPr="00B62D1B" w:rsidR="00CE5912" w:rsidP="00120561" w:rsidRDefault="00CE5912" w14:paraId="0A5E977F" w14:textId="77777777">
            <w:pPr>
              <w:spacing w:after="0" w:line="240" w:lineRule="auto"/>
              <w:contextualSpacing/>
              <w:rPr>
                <w:rFonts w:ascii="Arial" w:hAnsi="Arial" w:eastAsia="Times New Roman" w:cs="Arial"/>
                <w:color w:val="000000"/>
              </w:rPr>
            </w:pPr>
          </w:p>
        </w:tc>
        <w:tc>
          <w:tcPr>
            <w:tcW w:w="2470" w:type="dxa"/>
            <w:shd w:val="clear" w:color="auto" w:fill="auto"/>
            <w:tcMar/>
          </w:tcPr>
          <w:p w:rsidRPr="00B62D1B" w:rsidR="00CE5912" w:rsidP="00120561" w:rsidRDefault="00CE5912" w14:paraId="69E69FD4" w14:textId="77777777">
            <w:pPr>
              <w:spacing w:after="0" w:line="240" w:lineRule="auto"/>
              <w:contextualSpacing/>
              <w:rPr>
                <w:rFonts w:ascii="Arial" w:hAnsi="Arial" w:eastAsia="Times New Roman" w:cs="Arial"/>
                <w:color w:val="000000"/>
              </w:rPr>
            </w:pPr>
          </w:p>
        </w:tc>
        <w:tc>
          <w:tcPr>
            <w:tcW w:w="1858" w:type="dxa"/>
            <w:shd w:val="clear" w:color="auto" w:fill="auto"/>
            <w:tcMar/>
          </w:tcPr>
          <w:p w:rsidRPr="00B62D1B" w:rsidR="00CE5912" w:rsidP="00120561" w:rsidRDefault="00CE5912" w14:paraId="4F8E66CD" w14:textId="77777777">
            <w:pPr>
              <w:spacing w:after="0" w:line="240" w:lineRule="auto"/>
              <w:contextualSpacing/>
              <w:rPr>
                <w:rFonts w:ascii="Arial" w:hAnsi="Arial" w:eastAsia="Times New Roman" w:cs="Arial"/>
                <w:color w:val="000000"/>
              </w:rPr>
            </w:pPr>
          </w:p>
        </w:tc>
      </w:tr>
      <w:tr w:rsidRPr="00B62D1B" w:rsidR="00CE5912" w:rsidTr="3115588F" w14:paraId="365D10D4" w14:textId="77777777">
        <w:trPr>
          <w:trHeight w:val="576"/>
        </w:trPr>
        <w:tc>
          <w:tcPr>
            <w:tcW w:w="2478" w:type="dxa"/>
            <w:shd w:val="clear" w:color="auto" w:fill="auto"/>
            <w:tcMar/>
          </w:tcPr>
          <w:p w:rsidRPr="00B62D1B" w:rsidR="00CE5912" w:rsidP="00120561" w:rsidRDefault="00CE5912" w14:paraId="226A5D9C" w14:textId="77777777">
            <w:pPr>
              <w:spacing w:after="0" w:line="240" w:lineRule="auto"/>
              <w:contextualSpacing/>
              <w:rPr>
                <w:rFonts w:ascii="Arial" w:hAnsi="Arial" w:eastAsia="Times New Roman" w:cs="Arial"/>
                <w:color w:val="000000"/>
              </w:rPr>
            </w:pPr>
          </w:p>
        </w:tc>
        <w:tc>
          <w:tcPr>
            <w:tcW w:w="2436" w:type="dxa"/>
            <w:shd w:val="clear" w:color="auto" w:fill="auto"/>
            <w:tcMar/>
          </w:tcPr>
          <w:p w:rsidRPr="00B62D1B" w:rsidR="00CE5912" w:rsidP="00120561" w:rsidRDefault="00CE5912" w14:paraId="6595EA42" w14:textId="77777777">
            <w:pPr>
              <w:spacing w:after="0" w:line="240" w:lineRule="auto"/>
              <w:contextualSpacing/>
              <w:rPr>
                <w:rFonts w:ascii="Arial" w:hAnsi="Arial" w:eastAsia="Times New Roman" w:cs="Arial"/>
                <w:color w:val="000000"/>
              </w:rPr>
            </w:pPr>
          </w:p>
        </w:tc>
        <w:tc>
          <w:tcPr>
            <w:tcW w:w="2470" w:type="dxa"/>
            <w:shd w:val="clear" w:color="auto" w:fill="auto"/>
            <w:tcMar/>
          </w:tcPr>
          <w:p w:rsidRPr="00B62D1B" w:rsidR="00CE5912" w:rsidP="00120561" w:rsidRDefault="00CE5912" w14:paraId="4348D5D8" w14:textId="77777777">
            <w:pPr>
              <w:spacing w:after="0" w:line="240" w:lineRule="auto"/>
              <w:contextualSpacing/>
              <w:rPr>
                <w:rFonts w:ascii="Arial" w:hAnsi="Arial" w:eastAsia="Times New Roman" w:cs="Arial"/>
                <w:color w:val="000000"/>
              </w:rPr>
            </w:pPr>
          </w:p>
        </w:tc>
        <w:tc>
          <w:tcPr>
            <w:tcW w:w="1858" w:type="dxa"/>
            <w:shd w:val="clear" w:color="auto" w:fill="auto"/>
            <w:tcMar/>
          </w:tcPr>
          <w:p w:rsidRPr="00B62D1B" w:rsidR="00CE5912" w:rsidP="00120561" w:rsidRDefault="00CE5912" w14:paraId="5C40A093" w14:textId="77777777">
            <w:pPr>
              <w:spacing w:after="0" w:line="240" w:lineRule="auto"/>
              <w:contextualSpacing/>
              <w:rPr>
                <w:rFonts w:ascii="Arial" w:hAnsi="Arial" w:eastAsia="Times New Roman" w:cs="Arial"/>
                <w:color w:val="000000"/>
              </w:rPr>
            </w:pPr>
          </w:p>
        </w:tc>
      </w:tr>
      <w:tr w:rsidRPr="00B62D1B" w:rsidR="00CE5912" w:rsidTr="3115588F" w14:paraId="6799FFF1" w14:textId="77777777">
        <w:trPr>
          <w:trHeight w:val="620"/>
        </w:trPr>
        <w:tc>
          <w:tcPr>
            <w:tcW w:w="2478" w:type="dxa"/>
            <w:shd w:val="clear" w:color="auto" w:fill="auto"/>
            <w:tcMar/>
          </w:tcPr>
          <w:p w:rsidRPr="00B62D1B" w:rsidR="00CE5912" w:rsidP="00120561" w:rsidRDefault="00CE5912" w14:paraId="2B5B5E4C" w14:textId="77777777">
            <w:pPr>
              <w:spacing w:after="0" w:line="240" w:lineRule="auto"/>
              <w:contextualSpacing/>
              <w:rPr>
                <w:rFonts w:ascii="Arial" w:hAnsi="Arial" w:eastAsia="Times New Roman" w:cs="Arial"/>
                <w:color w:val="000000"/>
              </w:rPr>
            </w:pPr>
          </w:p>
        </w:tc>
        <w:tc>
          <w:tcPr>
            <w:tcW w:w="2436" w:type="dxa"/>
            <w:shd w:val="clear" w:color="auto" w:fill="auto"/>
            <w:tcMar/>
          </w:tcPr>
          <w:p w:rsidRPr="00B62D1B" w:rsidR="00CE5912" w:rsidP="00120561" w:rsidRDefault="00CE5912" w14:paraId="6B3D55CF" w14:textId="77777777">
            <w:pPr>
              <w:spacing w:after="0" w:line="240" w:lineRule="auto"/>
              <w:contextualSpacing/>
              <w:rPr>
                <w:rFonts w:ascii="Arial" w:hAnsi="Arial" w:eastAsia="Times New Roman" w:cs="Arial"/>
                <w:color w:val="000000"/>
              </w:rPr>
            </w:pPr>
          </w:p>
        </w:tc>
        <w:tc>
          <w:tcPr>
            <w:tcW w:w="2470" w:type="dxa"/>
            <w:shd w:val="clear" w:color="auto" w:fill="auto"/>
            <w:tcMar/>
          </w:tcPr>
          <w:p w:rsidRPr="00B62D1B" w:rsidR="00CE5912" w:rsidP="00120561" w:rsidRDefault="00CE5912" w14:paraId="2B11DBFD" w14:textId="77777777">
            <w:pPr>
              <w:spacing w:after="0" w:line="240" w:lineRule="auto"/>
              <w:contextualSpacing/>
              <w:rPr>
                <w:rFonts w:ascii="Arial" w:hAnsi="Arial" w:eastAsia="Times New Roman" w:cs="Arial"/>
                <w:color w:val="000000"/>
              </w:rPr>
            </w:pPr>
          </w:p>
        </w:tc>
        <w:tc>
          <w:tcPr>
            <w:tcW w:w="1858" w:type="dxa"/>
            <w:shd w:val="clear" w:color="auto" w:fill="auto"/>
            <w:tcMar/>
          </w:tcPr>
          <w:p w:rsidRPr="00B62D1B" w:rsidR="00CE5912" w:rsidP="00120561" w:rsidRDefault="00CE5912" w14:paraId="67314110" w14:textId="77777777">
            <w:pPr>
              <w:spacing w:after="0" w:line="240" w:lineRule="auto"/>
              <w:contextualSpacing/>
              <w:rPr>
                <w:rFonts w:ascii="Arial" w:hAnsi="Arial" w:eastAsia="Times New Roman" w:cs="Arial"/>
                <w:color w:val="000000"/>
              </w:rPr>
            </w:pPr>
          </w:p>
        </w:tc>
      </w:tr>
    </w:tbl>
    <w:p w:rsidRPr="00B62D1B" w:rsidR="00763759" w:rsidP="00763759" w:rsidRDefault="00763759" w14:paraId="3CE4E69B" w14:textId="77777777">
      <w:pPr>
        <w:spacing w:after="0" w:line="240" w:lineRule="auto"/>
        <w:jc w:val="both"/>
        <w:rPr>
          <w:rFonts w:ascii="Arial" w:hAnsi="Arial" w:eastAsia="Times New Roman" w:cs="Arial"/>
          <w:color w:val="000000"/>
          <w:sz w:val="24"/>
          <w:szCs w:val="24"/>
          <w:lang w:val="en-GB"/>
        </w:rPr>
      </w:pPr>
    </w:p>
    <w:p w:rsidRPr="00B62D1B" w:rsidR="00763759" w:rsidP="00763759" w:rsidRDefault="00763759" w14:paraId="346FA140" w14:textId="77777777">
      <w:pPr>
        <w:keepNext/>
        <w:spacing w:after="0" w:line="240" w:lineRule="auto"/>
        <w:ind w:left="360" w:hanging="360"/>
        <w:jc w:val="both"/>
        <w:outlineLvl w:val="1"/>
        <w:rPr>
          <w:rFonts w:ascii="Arial" w:hAnsi="Arial" w:eastAsia="Times New Roman" w:cs="Arial"/>
          <w:b/>
          <w:bCs/>
          <w:i/>
          <w:iCs/>
          <w:color w:val="000000"/>
          <w:lang w:eastAsia="x-none"/>
        </w:rPr>
      </w:pPr>
    </w:p>
    <w:p w:rsidRPr="003C10C8" w:rsidR="00763759" w:rsidP="00763759" w:rsidRDefault="00763759" w14:paraId="3989DF07" w14:textId="77777777">
      <w:pPr>
        <w:spacing w:after="0" w:line="240" w:lineRule="auto"/>
        <w:rPr>
          <w:rFonts w:ascii="Arial" w:hAnsi="Arial" w:eastAsia="Times New Roman" w:cs="Arial"/>
          <w:color w:val="000000"/>
        </w:rPr>
      </w:pPr>
    </w:p>
    <w:p w:rsidR="00763759" w:rsidP="003C10C8" w:rsidRDefault="00763759" w14:paraId="36DD9B36" w14:textId="65D13987">
      <w:pPr>
        <w:pStyle w:val="Title"/>
        <w:jc w:val="left"/>
        <w:rPr>
          <w:rFonts w:cs="Arial"/>
        </w:rPr>
      </w:pPr>
    </w:p>
    <w:p w:rsidRPr="00B62D1B" w:rsidR="0075164F" w:rsidP="3115588F" w:rsidRDefault="0075164F" w14:paraId="4C865FED" w14:textId="7136BB1B">
      <w:pPr>
        <w:pStyle w:val="Normal"/>
        <w:spacing w:after="0" w:line="240" w:lineRule="auto"/>
        <w:rPr>
          <w:rFonts w:ascii="Arial" w:hAnsi="Arial" w:eastAsia="Times New Roman" w:cs="Arial"/>
          <w:b w:val="1"/>
          <w:bCs w:val="1"/>
          <w:color w:val="000000"/>
          <w:sz w:val="28"/>
          <w:szCs w:val="28"/>
        </w:rPr>
      </w:pPr>
    </w:p>
    <w:p w:rsidRPr="00B62D1B" w:rsidR="0075164F" w:rsidP="0075164F" w:rsidRDefault="0075164F" w14:paraId="5A1AE25C" w14:textId="1D8049E6">
      <w:pPr>
        <w:spacing w:after="0" w:line="240" w:lineRule="auto"/>
        <w:rPr>
          <w:rFonts w:ascii="Arial" w:hAnsi="Arial" w:eastAsia="Times New Roman" w:cs="Arial"/>
          <w:b/>
          <w:color w:val="000000"/>
          <w:sz w:val="24"/>
          <w:szCs w:val="24"/>
        </w:rPr>
      </w:pPr>
      <w:r>
        <w:rPr>
          <w:rFonts w:ascii="Arial" w:hAnsi="Arial" w:eastAsia="Times New Roman" w:cs="Arial"/>
          <w:b/>
          <w:color w:val="000000"/>
          <w:sz w:val="24"/>
          <w:szCs w:val="24"/>
        </w:rPr>
        <w:t>Pre-College Program Partners</w:t>
      </w:r>
    </w:p>
    <w:p w:rsidRPr="00B62D1B" w:rsidR="0075164F" w:rsidP="0075164F" w:rsidRDefault="0075164F" w14:paraId="546AC667" w14:textId="3C26D800">
      <w:pPr>
        <w:spacing w:after="0" w:line="240" w:lineRule="auto"/>
        <w:rPr>
          <w:rFonts w:ascii="Arial" w:hAnsi="Arial" w:eastAsia="Times New Roman" w:cs="Arial"/>
          <w:color w:val="000000"/>
        </w:rPr>
      </w:pPr>
      <w:r w:rsidRPr="00B62D1B">
        <w:rPr>
          <w:rFonts w:ascii="Arial" w:hAnsi="Arial" w:eastAsia="Times New Roman" w:cs="Arial"/>
          <w:color w:val="000000"/>
        </w:rPr>
        <w:t xml:space="preserve">Use the following table to </w:t>
      </w:r>
      <w:r>
        <w:rPr>
          <w:rFonts w:ascii="Arial" w:hAnsi="Arial" w:eastAsia="Times New Roman" w:cs="Arial"/>
          <w:color w:val="000000"/>
        </w:rPr>
        <w:t xml:space="preserve">identify potential </w:t>
      </w:r>
      <w:r w:rsidR="003814E8">
        <w:rPr>
          <w:rFonts w:ascii="Arial" w:hAnsi="Arial" w:eastAsia="Times New Roman" w:cs="Arial"/>
          <w:color w:val="000000"/>
        </w:rPr>
        <w:t xml:space="preserve">pre-college program partners in your College Application Campaign event. </w:t>
      </w:r>
      <w:r>
        <w:rPr>
          <w:rFonts w:ascii="Arial" w:hAnsi="Arial" w:eastAsia="Times New Roman" w:cs="Arial"/>
          <w:color w:val="000000"/>
        </w:rPr>
        <w:t>Typically, representatives of these groups will be individuals already working on college access initiatives.</w:t>
      </w:r>
      <w:r w:rsidRPr="00B62D1B">
        <w:rPr>
          <w:rFonts w:ascii="Arial" w:hAnsi="Arial" w:eastAsia="Times New Roman" w:cs="Arial"/>
          <w:color w:val="000000"/>
        </w:rPr>
        <w:t xml:space="preserve"> Space has been provided at the bottom of the table for you to add additional</w:t>
      </w:r>
      <w:r>
        <w:rPr>
          <w:rFonts w:ascii="Arial" w:hAnsi="Arial" w:eastAsia="Times New Roman" w:cs="Arial"/>
          <w:color w:val="000000"/>
        </w:rPr>
        <w:t xml:space="preserve"> </w:t>
      </w:r>
      <w:r w:rsidR="00037E93">
        <w:rPr>
          <w:rFonts w:ascii="Arial" w:hAnsi="Arial" w:eastAsia="Times New Roman" w:cs="Arial"/>
          <w:color w:val="000000"/>
        </w:rPr>
        <w:t xml:space="preserve">pre-college program </w:t>
      </w:r>
      <w:r>
        <w:rPr>
          <w:rFonts w:ascii="Arial" w:hAnsi="Arial" w:eastAsia="Times New Roman" w:cs="Arial"/>
          <w:color w:val="000000"/>
        </w:rPr>
        <w:t>partners, if needed</w:t>
      </w:r>
      <w:r w:rsidRPr="00B62D1B">
        <w:rPr>
          <w:rFonts w:ascii="Arial" w:hAnsi="Arial" w:eastAsia="Times New Roman" w:cs="Arial"/>
          <w:color w:val="000000"/>
        </w:rPr>
        <w:t xml:space="preserve">. </w:t>
      </w:r>
    </w:p>
    <w:p w:rsidRPr="00B62D1B" w:rsidR="0075164F" w:rsidP="0075164F" w:rsidRDefault="0075164F" w14:paraId="1F4A353C" w14:textId="77777777">
      <w:pPr>
        <w:spacing w:after="0" w:line="240" w:lineRule="auto"/>
        <w:jc w:val="both"/>
        <w:rPr>
          <w:rFonts w:ascii="Arial" w:hAnsi="Arial" w:eastAsia="Times New Roman" w:cs="Arial"/>
          <w:b/>
          <w:color w:val="000000"/>
          <w:sz w:val="24"/>
          <w:szCs w:val="24"/>
          <w:u w:val="single"/>
        </w:rPr>
      </w:pPr>
    </w:p>
    <w:tbl>
      <w:tblPr>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478"/>
        <w:gridCol w:w="2436"/>
        <w:gridCol w:w="2470"/>
        <w:gridCol w:w="1858"/>
      </w:tblGrid>
      <w:tr w:rsidRPr="00B62D1B" w:rsidR="0075164F" w:rsidTr="00120561" w14:paraId="60455A69" w14:textId="77777777">
        <w:tc>
          <w:tcPr>
            <w:tcW w:w="2478" w:type="dxa"/>
            <w:shd w:val="clear" w:color="auto" w:fill="E31C23"/>
          </w:tcPr>
          <w:p w:rsidRPr="00B62D1B" w:rsidR="0075164F" w:rsidP="00120561" w:rsidRDefault="0075164F" w14:paraId="7CE91423" w14:textId="77777777">
            <w:pPr>
              <w:spacing w:after="0" w:line="240" w:lineRule="auto"/>
              <w:contextualSpacing/>
              <w:rPr>
                <w:rFonts w:ascii="Arial" w:hAnsi="Arial" w:eastAsia="Times New Roman" w:cs="Arial"/>
                <w:b/>
                <w:color w:val="FFFFFF"/>
              </w:rPr>
            </w:pPr>
            <w:r w:rsidRPr="00B62D1B">
              <w:rPr>
                <w:rFonts w:ascii="Arial" w:hAnsi="Arial" w:eastAsia="Times New Roman" w:cs="Arial"/>
                <w:b/>
                <w:color w:val="FFFFFF"/>
              </w:rPr>
              <w:t>Potential Partners</w:t>
            </w:r>
          </w:p>
        </w:tc>
        <w:tc>
          <w:tcPr>
            <w:tcW w:w="2436" w:type="dxa"/>
            <w:shd w:val="clear" w:color="auto" w:fill="E31C23"/>
          </w:tcPr>
          <w:p w:rsidRPr="00B62D1B" w:rsidR="0075164F" w:rsidP="00120561" w:rsidRDefault="0075164F" w14:paraId="14B67EA6" w14:textId="77777777">
            <w:pPr>
              <w:spacing w:after="0" w:line="240" w:lineRule="auto"/>
              <w:contextualSpacing/>
              <w:rPr>
                <w:rFonts w:ascii="Arial" w:hAnsi="Arial" w:eastAsia="Times New Roman" w:cs="Arial"/>
                <w:b/>
                <w:color w:val="FFFFFF"/>
              </w:rPr>
            </w:pPr>
            <w:r w:rsidRPr="00B62D1B">
              <w:rPr>
                <w:rFonts w:ascii="Arial" w:hAnsi="Arial" w:eastAsia="Times New Roman" w:cs="Arial"/>
                <w:b/>
                <w:color w:val="FFFFFF"/>
              </w:rPr>
              <w:t>Name of Contact</w:t>
            </w:r>
          </w:p>
        </w:tc>
        <w:tc>
          <w:tcPr>
            <w:tcW w:w="2470" w:type="dxa"/>
            <w:shd w:val="clear" w:color="auto" w:fill="E31C23"/>
          </w:tcPr>
          <w:p w:rsidRPr="00B62D1B" w:rsidR="0075164F" w:rsidP="00120561" w:rsidRDefault="0075164F" w14:paraId="38256A91" w14:textId="77777777">
            <w:pPr>
              <w:spacing w:after="0" w:line="240" w:lineRule="auto"/>
              <w:contextualSpacing/>
              <w:rPr>
                <w:rFonts w:ascii="Arial" w:hAnsi="Arial" w:eastAsia="Times New Roman" w:cs="Arial"/>
                <w:b/>
                <w:color w:val="FFFFFF"/>
              </w:rPr>
            </w:pPr>
            <w:r w:rsidRPr="00B62D1B">
              <w:rPr>
                <w:rFonts w:ascii="Arial" w:hAnsi="Arial" w:eastAsia="Times New Roman" w:cs="Arial"/>
                <w:b/>
                <w:color w:val="FFFFFF"/>
              </w:rPr>
              <w:t>Email Address</w:t>
            </w:r>
          </w:p>
        </w:tc>
        <w:tc>
          <w:tcPr>
            <w:tcW w:w="1858" w:type="dxa"/>
            <w:shd w:val="clear" w:color="auto" w:fill="E31C23"/>
          </w:tcPr>
          <w:p w:rsidRPr="00B62D1B" w:rsidR="0075164F" w:rsidP="00120561" w:rsidRDefault="0075164F" w14:paraId="0E76025D" w14:textId="77777777">
            <w:pPr>
              <w:spacing w:after="0" w:line="240" w:lineRule="auto"/>
              <w:contextualSpacing/>
              <w:rPr>
                <w:rFonts w:ascii="Arial" w:hAnsi="Arial" w:eastAsia="Times New Roman" w:cs="Arial"/>
                <w:b/>
                <w:color w:val="FFFFFF"/>
              </w:rPr>
            </w:pPr>
            <w:r w:rsidRPr="00B62D1B">
              <w:rPr>
                <w:rFonts w:ascii="Arial" w:hAnsi="Arial" w:eastAsia="Times New Roman" w:cs="Arial"/>
                <w:b/>
                <w:color w:val="FFFFFF"/>
              </w:rPr>
              <w:t>Phone Number</w:t>
            </w:r>
          </w:p>
        </w:tc>
      </w:tr>
      <w:tr w:rsidRPr="00B62D1B" w:rsidR="0075164F" w:rsidTr="00120561" w14:paraId="156C91AA" w14:textId="77777777">
        <w:trPr>
          <w:trHeight w:val="647"/>
        </w:trPr>
        <w:tc>
          <w:tcPr>
            <w:tcW w:w="2478" w:type="dxa"/>
            <w:shd w:val="clear" w:color="auto" w:fill="auto"/>
          </w:tcPr>
          <w:p w:rsidRPr="00B62D1B" w:rsidR="0075164F" w:rsidP="00120561" w:rsidRDefault="000368A7" w14:paraId="5FAA69ED" w14:textId="6D7EA9E9">
            <w:pPr>
              <w:spacing w:after="0" w:line="240" w:lineRule="auto"/>
              <w:contextualSpacing/>
              <w:rPr>
                <w:rFonts w:ascii="Arial" w:hAnsi="Arial" w:eastAsia="Times New Roman" w:cs="Arial"/>
                <w:color w:val="000000"/>
              </w:rPr>
            </w:pPr>
            <w:r>
              <w:rPr>
                <w:rFonts w:ascii="Arial" w:hAnsi="Arial" w:eastAsia="Times New Roman" w:cs="Arial"/>
                <w:color w:val="000000"/>
              </w:rPr>
              <w:t>AVID</w:t>
            </w:r>
          </w:p>
        </w:tc>
        <w:tc>
          <w:tcPr>
            <w:tcW w:w="2436" w:type="dxa"/>
            <w:shd w:val="clear" w:color="auto" w:fill="auto"/>
          </w:tcPr>
          <w:p w:rsidRPr="00B62D1B" w:rsidR="0075164F" w:rsidP="00120561" w:rsidRDefault="0075164F" w14:paraId="27AE85A3" w14:textId="77777777">
            <w:pPr>
              <w:spacing w:after="0" w:line="240" w:lineRule="auto"/>
              <w:contextualSpacing/>
              <w:rPr>
                <w:rFonts w:ascii="Arial" w:hAnsi="Arial" w:eastAsia="Times New Roman" w:cs="Arial"/>
                <w:color w:val="000000"/>
              </w:rPr>
            </w:pPr>
          </w:p>
        </w:tc>
        <w:tc>
          <w:tcPr>
            <w:tcW w:w="2470" w:type="dxa"/>
            <w:shd w:val="clear" w:color="auto" w:fill="auto"/>
          </w:tcPr>
          <w:p w:rsidRPr="00B62D1B" w:rsidR="0075164F" w:rsidP="00120561" w:rsidRDefault="0075164F" w14:paraId="6D497E33" w14:textId="77777777">
            <w:pPr>
              <w:spacing w:after="0" w:line="240" w:lineRule="auto"/>
              <w:contextualSpacing/>
              <w:rPr>
                <w:rFonts w:ascii="Arial" w:hAnsi="Arial" w:eastAsia="Times New Roman" w:cs="Arial"/>
                <w:color w:val="000000"/>
              </w:rPr>
            </w:pPr>
          </w:p>
        </w:tc>
        <w:tc>
          <w:tcPr>
            <w:tcW w:w="1858" w:type="dxa"/>
            <w:shd w:val="clear" w:color="auto" w:fill="auto"/>
          </w:tcPr>
          <w:p w:rsidRPr="00B62D1B" w:rsidR="0075164F" w:rsidP="00120561" w:rsidRDefault="0075164F" w14:paraId="377B6F60" w14:textId="77777777">
            <w:pPr>
              <w:spacing w:after="0" w:line="240" w:lineRule="auto"/>
              <w:contextualSpacing/>
              <w:rPr>
                <w:rFonts w:ascii="Arial" w:hAnsi="Arial" w:eastAsia="Times New Roman" w:cs="Arial"/>
                <w:color w:val="000000"/>
              </w:rPr>
            </w:pPr>
          </w:p>
        </w:tc>
      </w:tr>
      <w:tr w:rsidRPr="00B62D1B" w:rsidR="0075164F" w:rsidTr="00DB2493" w14:paraId="6DE3FD5A" w14:textId="77777777">
        <w:trPr>
          <w:trHeight w:val="620"/>
        </w:trPr>
        <w:tc>
          <w:tcPr>
            <w:tcW w:w="2478" w:type="dxa"/>
            <w:shd w:val="clear" w:color="auto" w:fill="auto"/>
          </w:tcPr>
          <w:p w:rsidRPr="00B62D1B" w:rsidR="0075164F" w:rsidP="00120561" w:rsidRDefault="000368A7" w14:paraId="011CEDCB" w14:textId="2AEB7E96">
            <w:pPr>
              <w:spacing w:after="0" w:line="240" w:lineRule="auto"/>
              <w:contextualSpacing/>
              <w:rPr>
                <w:rFonts w:ascii="Arial" w:hAnsi="Arial" w:eastAsia="Times New Roman" w:cs="Arial"/>
                <w:color w:val="000000"/>
              </w:rPr>
            </w:pPr>
            <w:r>
              <w:rPr>
                <w:rFonts w:ascii="Arial" w:hAnsi="Arial" w:eastAsia="Times New Roman" w:cs="Arial"/>
                <w:color w:val="000000"/>
              </w:rPr>
              <w:t>College Advising Corps</w:t>
            </w:r>
          </w:p>
        </w:tc>
        <w:tc>
          <w:tcPr>
            <w:tcW w:w="2436" w:type="dxa"/>
            <w:shd w:val="clear" w:color="auto" w:fill="auto"/>
          </w:tcPr>
          <w:p w:rsidRPr="00B62D1B" w:rsidR="0075164F" w:rsidP="00120561" w:rsidRDefault="0075164F" w14:paraId="4DDB3FB7" w14:textId="77777777">
            <w:pPr>
              <w:spacing w:after="0" w:line="240" w:lineRule="auto"/>
              <w:contextualSpacing/>
              <w:rPr>
                <w:rFonts w:ascii="Arial" w:hAnsi="Arial" w:eastAsia="Times New Roman" w:cs="Arial"/>
                <w:color w:val="000000"/>
              </w:rPr>
            </w:pPr>
          </w:p>
        </w:tc>
        <w:tc>
          <w:tcPr>
            <w:tcW w:w="2470" w:type="dxa"/>
            <w:shd w:val="clear" w:color="auto" w:fill="auto"/>
          </w:tcPr>
          <w:p w:rsidRPr="00B62D1B" w:rsidR="0075164F" w:rsidP="00120561" w:rsidRDefault="0075164F" w14:paraId="6F282772" w14:textId="77777777">
            <w:pPr>
              <w:spacing w:after="0" w:line="240" w:lineRule="auto"/>
              <w:contextualSpacing/>
              <w:rPr>
                <w:rFonts w:ascii="Arial" w:hAnsi="Arial" w:eastAsia="Times New Roman" w:cs="Arial"/>
                <w:color w:val="000000"/>
              </w:rPr>
            </w:pPr>
          </w:p>
        </w:tc>
        <w:tc>
          <w:tcPr>
            <w:tcW w:w="1858" w:type="dxa"/>
            <w:shd w:val="clear" w:color="auto" w:fill="auto"/>
          </w:tcPr>
          <w:p w:rsidRPr="00B62D1B" w:rsidR="0075164F" w:rsidP="00120561" w:rsidRDefault="0075164F" w14:paraId="727E2F28" w14:textId="77777777">
            <w:pPr>
              <w:spacing w:after="0" w:line="240" w:lineRule="auto"/>
              <w:contextualSpacing/>
              <w:rPr>
                <w:rFonts w:ascii="Arial" w:hAnsi="Arial" w:eastAsia="Times New Roman" w:cs="Arial"/>
                <w:color w:val="000000"/>
              </w:rPr>
            </w:pPr>
          </w:p>
        </w:tc>
      </w:tr>
      <w:tr w:rsidRPr="00B62D1B" w:rsidR="0075164F" w:rsidTr="00120561" w14:paraId="7D948111" w14:textId="77777777">
        <w:trPr>
          <w:trHeight w:val="656"/>
        </w:trPr>
        <w:tc>
          <w:tcPr>
            <w:tcW w:w="2478" w:type="dxa"/>
            <w:shd w:val="clear" w:color="auto" w:fill="auto"/>
          </w:tcPr>
          <w:p w:rsidRPr="00B62D1B" w:rsidR="0075164F" w:rsidP="00120561" w:rsidRDefault="0075164F" w14:paraId="5E7B4E38" w14:textId="04C16BF1">
            <w:pPr>
              <w:spacing w:after="0" w:line="240" w:lineRule="auto"/>
              <w:contextualSpacing/>
              <w:rPr>
                <w:rFonts w:ascii="Arial" w:hAnsi="Arial" w:eastAsia="Times New Roman" w:cs="Arial"/>
                <w:color w:val="000000"/>
              </w:rPr>
            </w:pPr>
            <w:r>
              <w:rPr>
                <w:rFonts w:ascii="Arial" w:hAnsi="Arial" w:eastAsia="Times New Roman" w:cs="Arial"/>
                <w:color w:val="000000"/>
              </w:rPr>
              <w:t>Comm</w:t>
            </w:r>
            <w:r w:rsidR="00517FC0">
              <w:rPr>
                <w:rFonts w:ascii="Arial" w:hAnsi="Arial" w:eastAsia="Times New Roman" w:cs="Arial"/>
                <w:color w:val="000000"/>
              </w:rPr>
              <w:t>unities in Schools</w:t>
            </w:r>
          </w:p>
        </w:tc>
        <w:tc>
          <w:tcPr>
            <w:tcW w:w="2436" w:type="dxa"/>
            <w:shd w:val="clear" w:color="auto" w:fill="auto"/>
          </w:tcPr>
          <w:p w:rsidRPr="00B62D1B" w:rsidR="0075164F" w:rsidP="00120561" w:rsidRDefault="0075164F" w14:paraId="3B74A32B" w14:textId="77777777">
            <w:pPr>
              <w:spacing w:after="0" w:line="240" w:lineRule="auto"/>
              <w:contextualSpacing/>
              <w:rPr>
                <w:rFonts w:ascii="Arial" w:hAnsi="Arial" w:eastAsia="Times New Roman" w:cs="Arial"/>
                <w:color w:val="000000"/>
              </w:rPr>
            </w:pPr>
          </w:p>
        </w:tc>
        <w:tc>
          <w:tcPr>
            <w:tcW w:w="2470" w:type="dxa"/>
            <w:shd w:val="clear" w:color="auto" w:fill="auto"/>
          </w:tcPr>
          <w:p w:rsidRPr="00B62D1B" w:rsidR="0075164F" w:rsidP="00120561" w:rsidRDefault="0075164F" w14:paraId="04A486E3" w14:textId="77777777">
            <w:pPr>
              <w:spacing w:after="0" w:line="240" w:lineRule="auto"/>
              <w:contextualSpacing/>
              <w:rPr>
                <w:rFonts w:ascii="Arial" w:hAnsi="Arial" w:eastAsia="Times New Roman" w:cs="Arial"/>
                <w:color w:val="000000"/>
              </w:rPr>
            </w:pPr>
          </w:p>
        </w:tc>
        <w:tc>
          <w:tcPr>
            <w:tcW w:w="1858" w:type="dxa"/>
            <w:shd w:val="clear" w:color="auto" w:fill="auto"/>
          </w:tcPr>
          <w:p w:rsidRPr="00B62D1B" w:rsidR="0075164F" w:rsidP="00120561" w:rsidRDefault="0075164F" w14:paraId="36D752E9" w14:textId="77777777">
            <w:pPr>
              <w:spacing w:after="0" w:line="240" w:lineRule="auto"/>
              <w:contextualSpacing/>
              <w:rPr>
                <w:rFonts w:ascii="Arial" w:hAnsi="Arial" w:eastAsia="Times New Roman" w:cs="Arial"/>
                <w:color w:val="000000"/>
              </w:rPr>
            </w:pPr>
          </w:p>
        </w:tc>
      </w:tr>
      <w:tr w:rsidRPr="00B62D1B" w:rsidR="0075164F" w:rsidTr="00120561" w14:paraId="70A42E13" w14:textId="77777777">
        <w:tc>
          <w:tcPr>
            <w:tcW w:w="2478" w:type="dxa"/>
            <w:shd w:val="clear" w:color="auto" w:fill="auto"/>
          </w:tcPr>
          <w:p w:rsidRPr="00B62D1B" w:rsidR="0075164F" w:rsidP="00120561" w:rsidRDefault="00517FC0" w14:paraId="452873DE" w14:textId="498A3B0E">
            <w:pPr>
              <w:spacing w:after="0" w:line="240" w:lineRule="auto"/>
              <w:contextualSpacing/>
              <w:rPr>
                <w:rFonts w:ascii="Arial" w:hAnsi="Arial" w:eastAsia="Times New Roman" w:cs="Arial"/>
                <w:color w:val="000000"/>
              </w:rPr>
            </w:pPr>
            <w:r>
              <w:rPr>
                <w:rFonts w:ascii="Arial" w:hAnsi="Arial" w:eastAsia="Times New Roman" w:cs="Arial"/>
                <w:color w:val="000000"/>
              </w:rPr>
              <w:t>GEAR UP – State and/or Partnership Grants</w:t>
            </w:r>
          </w:p>
          <w:p w:rsidRPr="00B62D1B" w:rsidR="0075164F" w:rsidP="00120561" w:rsidRDefault="0075164F" w14:paraId="3BF1EDE1" w14:textId="77777777">
            <w:pPr>
              <w:spacing w:after="0" w:line="240" w:lineRule="auto"/>
              <w:contextualSpacing/>
              <w:rPr>
                <w:rFonts w:ascii="Arial" w:hAnsi="Arial" w:eastAsia="Times New Roman" w:cs="Arial"/>
                <w:color w:val="000000"/>
              </w:rPr>
            </w:pPr>
          </w:p>
        </w:tc>
        <w:tc>
          <w:tcPr>
            <w:tcW w:w="2436" w:type="dxa"/>
            <w:shd w:val="clear" w:color="auto" w:fill="auto"/>
          </w:tcPr>
          <w:p w:rsidRPr="00B62D1B" w:rsidR="0075164F" w:rsidP="00120561" w:rsidRDefault="0075164F" w14:paraId="4B3FAF99" w14:textId="77777777">
            <w:pPr>
              <w:spacing w:after="0" w:line="240" w:lineRule="auto"/>
              <w:contextualSpacing/>
              <w:rPr>
                <w:rFonts w:ascii="Arial" w:hAnsi="Arial" w:eastAsia="Times New Roman" w:cs="Arial"/>
                <w:color w:val="000000"/>
              </w:rPr>
            </w:pPr>
          </w:p>
        </w:tc>
        <w:tc>
          <w:tcPr>
            <w:tcW w:w="2470" w:type="dxa"/>
            <w:shd w:val="clear" w:color="auto" w:fill="auto"/>
          </w:tcPr>
          <w:p w:rsidRPr="00B62D1B" w:rsidR="0075164F" w:rsidP="00120561" w:rsidRDefault="0075164F" w14:paraId="654058C5" w14:textId="77777777">
            <w:pPr>
              <w:spacing w:after="0" w:line="240" w:lineRule="auto"/>
              <w:contextualSpacing/>
              <w:rPr>
                <w:rFonts w:ascii="Arial" w:hAnsi="Arial" w:eastAsia="Times New Roman" w:cs="Arial"/>
                <w:color w:val="000000"/>
              </w:rPr>
            </w:pPr>
          </w:p>
        </w:tc>
        <w:tc>
          <w:tcPr>
            <w:tcW w:w="1858" w:type="dxa"/>
            <w:shd w:val="clear" w:color="auto" w:fill="auto"/>
          </w:tcPr>
          <w:p w:rsidRPr="00B62D1B" w:rsidR="0075164F" w:rsidP="00120561" w:rsidRDefault="0075164F" w14:paraId="709A75C0" w14:textId="77777777">
            <w:pPr>
              <w:spacing w:after="0" w:line="240" w:lineRule="auto"/>
              <w:contextualSpacing/>
              <w:rPr>
                <w:rFonts w:ascii="Arial" w:hAnsi="Arial" w:eastAsia="Times New Roman" w:cs="Arial"/>
                <w:color w:val="000000"/>
              </w:rPr>
            </w:pPr>
          </w:p>
        </w:tc>
      </w:tr>
      <w:tr w:rsidRPr="00B62D1B" w:rsidR="0075164F" w:rsidTr="00120561" w14:paraId="1CB3379B" w14:textId="77777777">
        <w:trPr>
          <w:trHeight w:val="674"/>
        </w:trPr>
        <w:tc>
          <w:tcPr>
            <w:tcW w:w="2478" w:type="dxa"/>
            <w:shd w:val="clear" w:color="auto" w:fill="auto"/>
          </w:tcPr>
          <w:p w:rsidRPr="00B62D1B" w:rsidR="0075164F" w:rsidP="00120561" w:rsidRDefault="009D72BB" w14:paraId="65887B52" w14:textId="23996561">
            <w:pPr>
              <w:spacing w:after="0" w:line="240" w:lineRule="auto"/>
              <w:contextualSpacing/>
              <w:rPr>
                <w:rFonts w:ascii="Arial" w:hAnsi="Arial" w:eastAsia="Times New Roman" w:cs="Arial"/>
                <w:color w:val="000000"/>
              </w:rPr>
            </w:pPr>
            <w:r>
              <w:rPr>
                <w:rFonts w:ascii="Arial" w:hAnsi="Arial" w:eastAsia="Times New Roman" w:cs="Arial"/>
                <w:color w:val="000000"/>
              </w:rPr>
              <w:t>TR</w:t>
            </w:r>
            <w:r w:rsidR="00E02076">
              <w:rPr>
                <w:rFonts w:ascii="Arial" w:hAnsi="Arial" w:eastAsia="Times New Roman" w:cs="Arial"/>
                <w:color w:val="000000"/>
              </w:rPr>
              <w:t>I</w:t>
            </w:r>
            <w:r>
              <w:rPr>
                <w:rFonts w:ascii="Arial" w:hAnsi="Arial" w:eastAsia="Times New Roman" w:cs="Arial"/>
                <w:color w:val="000000"/>
              </w:rPr>
              <w:t>O – Talent Search</w:t>
            </w:r>
          </w:p>
        </w:tc>
        <w:tc>
          <w:tcPr>
            <w:tcW w:w="2436" w:type="dxa"/>
            <w:shd w:val="clear" w:color="auto" w:fill="auto"/>
          </w:tcPr>
          <w:p w:rsidRPr="00B62D1B" w:rsidR="0075164F" w:rsidP="00120561" w:rsidRDefault="0075164F" w14:paraId="3FEFF2B3" w14:textId="77777777">
            <w:pPr>
              <w:spacing w:after="0" w:line="240" w:lineRule="auto"/>
              <w:contextualSpacing/>
              <w:rPr>
                <w:rFonts w:ascii="Arial" w:hAnsi="Arial" w:eastAsia="Times New Roman" w:cs="Arial"/>
                <w:color w:val="000000"/>
              </w:rPr>
            </w:pPr>
          </w:p>
        </w:tc>
        <w:tc>
          <w:tcPr>
            <w:tcW w:w="2470" w:type="dxa"/>
            <w:shd w:val="clear" w:color="auto" w:fill="auto"/>
          </w:tcPr>
          <w:p w:rsidRPr="00B62D1B" w:rsidR="0075164F" w:rsidP="00120561" w:rsidRDefault="0075164F" w14:paraId="733E84CE" w14:textId="77777777">
            <w:pPr>
              <w:spacing w:after="0" w:line="240" w:lineRule="auto"/>
              <w:contextualSpacing/>
              <w:rPr>
                <w:rFonts w:ascii="Arial" w:hAnsi="Arial" w:eastAsia="Times New Roman" w:cs="Arial"/>
                <w:color w:val="000000"/>
              </w:rPr>
            </w:pPr>
          </w:p>
        </w:tc>
        <w:tc>
          <w:tcPr>
            <w:tcW w:w="1858" w:type="dxa"/>
            <w:shd w:val="clear" w:color="auto" w:fill="auto"/>
          </w:tcPr>
          <w:p w:rsidRPr="00B62D1B" w:rsidR="0075164F" w:rsidP="00120561" w:rsidRDefault="0075164F" w14:paraId="4079D37D" w14:textId="77777777">
            <w:pPr>
              <w:spacing w:after="0" w:line="240" w:lineRule="auto"/>
              <w:contextualSpacing/>
              <w:rPr>
                <w:rFonts w:ascii="Arial" w:hAnsi="Arial" w:eastAsia="Times New Roman" w:cs="Arial"/>
                <w:color w:val="000000"/>
              </w:rPr>
            </w:pPr>
          </w:p>
        </w:tc>
      </w:tr>
      <w:tr w:rsidRPr="00B62D1B" w:rsidR="0075164F" w:rsidTr="00120561" w14:paraId="188160EC" w14:textId="77777777">
        <w:tc>
          <w:tcPr>
            <w:tcW w:w="2478" w:type="dxa"/>
            <w:shd w:val="clear" w:color="auto" w:fill="auto"/>
          </w:tcPr>
          <w:p w:rsidRPr="00B62D1B" w:rsidR="0075164F" w:rsidP="00120561" w:rsidRDefault="009D72BB" w14:paraId="2268FCF1" w14:textId="0E66469A">
            <w:pPr>
              <w:spacing w:after="0" w:line="240" w:lineRule="auto"/>
              <w:contextualSpacing/>
              <w:rPr>
                <w:rFonts w:ascii="Arial" w:hAnsi="Arial" w:eastAsia="Times New Roman" w:cs="Arial"/>
                <w:color w:val="000000"/>
              </w:rPr>
            </w:pPr>
            <w:r>
              <w:rPr>
                <w:rFonts w:ascii="Arial" w:hAnsi="Arial" w:eastAsia="Times New Roman" w:cs="Arial"/>
                <w:color w:val="000000"/>
              </w:rPr>
              <w:t>TR</w:t>
            </w:r>
            <w:r w:rsidR="00E02076">
              <w:rPr>
                <w:rFonts w:ascii="Arial" w:hAnsi="Arial" w:eastAsia="Times New Roman" w:cs="Arial"/>
                <w:color w:val="000000"/>
              </w:rPr>
              <w:t>I</w:t>
            </w:r>
            <w:r>
              <w:rPr>
                <w:rFonts w:ascii="Arial" w:hAnsi="Arial" w:eastAsia="Times New Roman" w:cs="Arial"/>
                <w:color w:val="000000"/>
              </w:rPr>
              <w:t>O – Upward Bound</w:t>
            </w:r>
          </w:p>
          <w:p w:rsidRPr="00B62D1B" w:rsidR="0075164F" w:rsidP="00120561" w:rsidRDefault="0075164F" w14:paraId="30BC75E7" w14:textId="77777777">
            <w:pPr>
              <w:spacing w:after="0" w:line="240" w:lineRule="auto"/>
              <w:contextualSpacing/>
              <w:rPr>
                <w:rFonts w:ascii="Arial" w:hAnsi="Arial" w:eastAsia="Times New Roman" w:cs="Arial"/>
                <w:color w:val="000000"/>
              </w:rPr>
            </w:pPr>
          </w:p>
        </w:tc>
        <w:tc>
          <w:tcPr>
            <w:tcW w:w="2436" w:type="dxa"/>
            <w:shd w:val="clear" w:color="auto" w:fill="auto"/>
          </w:tcPr>
          <w:p w:rsidRPr="00B62D1B" w:rsidR="0075164F" w:rsidP="00120561" w:rsidRDefault="0075164F" w14:paraId="4903FC47" w14:textId="77777777">
            <w:pPr>
              <w:spacing w:after="0" w:line="240" w:lineRule="auto"/>
              <w:contextualSpacing/>
              <w:rPr>
                <w:rFonts w:ascii="Arial" w:hAnsi="Arial" w:eastAsia="Times New Roman" w:cs="Arial"/>
                <w:color w:val="000000"/>
              </w:rPr>
            </w:pPr>
          </w:p>
        </w:tc>
        <w:tc>
          <w:tcPr>
            <w:tcW w:w="2470" w:type="dxa"/>
            <w:shd w:val="clear" w:color="auto" w:fill="auto"/>
          </w:tcPr>
          <w:p w:rsidRPr="00B62D1B" w:rsidR="0075164F" w:rsidP="00120561" w:rsidRDefault="0075164F" w14:paraId="38F21612" w14:textId="77777777">
            <w:pPr>
              <w:spacing w:after="0" w:line="240" w:lineRule="auto"/>
              <w:contextualSpacing/>
              <w:rPr>
                <w:rFonts w:ascii="Arial" w:hAnsi="Arial" w:eastAsia="Times New Roman" w:cs="Arial"/>
                <w:color w:val="000000"/>
              </w:rPr>
            </w:pPr>
          </w:p>
        </w:tc>
        <w:tc>
          <w:tcPr>
            <w:tcW w:w="1858" w:type="dxa"/>
            <w:shd w:val="clear" w:color="auto" w:fill="auto"/>
          </w:tcPr>
          <w:p w:rsidRPr="00B62D1B" w:rsidR="0075164F" w:rsidP="00120561" w:rsidRDefault="0075164F" w14:paraId="3A45880E" w14:textId="77777777">
            <w:pPr>
              <w:spacing w:after="0" w:line="240" w:lineRule="auto"/>
              <w:contextualSpacing/>
              <w:rPr>
                <w:rFonts w:ascii="Arial" w:hAnsi="Arial" w:eastAsia="Times New Roman" w:cs="Arial"/>
                <w:color w:val="000000"/>
              </w:rPr>
            </w:pPr>
          </w:p>
        </w:tc>
      </w:tr>
      <w:tr w:rsidRPr="00B62D1B" w:rsidR="0075164F" w:rsidTr="00120561" w14:paraId="25EE228C" w14:textId="77777777">
        <w:tc>
          <w:tcPr>
            <w:tcW w:w="2478" w:type="dxa"/>
            <w:shd w:val="clear" w:color="auto" w:fill="auto"/>
          </w:tcPr>
          <w:p w:rsidRPr="00B62D1B" w:rsidR="0075164F" w:rsidP="00120561" w:rsidRDefault="009D72BB" w14:paraId="366FFD6D" w14:textId="04AF3E91">
            <w:pPr>
              <w:spacing w:after="0" w:line="240" w:lineRule="auto"/>
              <w:contextualSpacing/>
              <w:rPr>
                <w:rFonts w:ascii="Arial" w:hAnsi="Arial" w:eastAsia="Times New Roman" w:cs="Arial"/>
                <w:color w:val="000000"/>
              </w:rPr>
            </w:pPr>
            <w:r>
              <w:rPr>
                <w:rFonts w:ascii="Arial" w:hAnsi="Arial" w:eastAsia="Times New Roman" w:cs="Arial"/>
                <w:color w:val="000000"/>
              </w:rPr>
              <w:t>State College Access Network</w:t>
            </w:r>
          </w:p>
        </w:tc>
        <w:tc>
          <w:tcPr>
            <w:tcW w:w="2436" w:type="dxa"/>
            <w:shd w:val="clear" w:color="auto" w:fill="auto"/>
          </w:tcPr>
          <w:p w:rsidRPr="00B62D1B" w:rsidR="0075164F" w:rsidP="00120561" w:rsidRDefault="0075164F" w14:paraId="015A0137" w14:textId="77777777">
            <w:pPr>
              <w:spacing w:after="0" w:line="240" w:lineRule="auto"/>
              <w:contextualSpacing/>
              <w:rPr>
                <w:rFonts w:ascii="Arial" w:hAnsi="Arial" w:eastAsia="Times New Roman" w:cs="Arial"/>
                <w:color w:val="000000"/>
              </w:rPr>
            </w:pPr>
          </w:p>
        </w:tc>
        <w:tc>
          <w:tcPr>
            <w:tcW w:w="2470" w:type="dxa"/>
            <w:shd w:val="clear" w:color="auto" w:fill="auto"/>
          </w:tcPr>
          <w:p w:rsidRPr="00B62D1B" w:rsidR="0075164F" w:rsidP="00120561" w:rsidRDefault="0075164F" w14:paraId="74ED3A73" w14:textId="77777777">
            <w:pPr>
              <w:spacing w:after="0" w:line="240" w:lineRule="auto"/>
              <w:contextualSpacing/>
              <w:rPr>
                <w:rFonts w:ascii="Arial" w:hAnsi="Arial" w:eastAsia="Times New Roman" w:cs="Arial"/>
                <w:color w:val="000000"/>
              </w:rPr>
            </w:pPr>
          </w:p>
        </w:tc>
        <w:tc>
          <w:tcPr>
            <w:tcW w:w="1858" w:type="dxa"/>
            <w:shd w:val="clear" w:color="auto" w:fill="auto"/>
          </w:tcPr>
          <w:p w:rsidRPr="00B62D1B" w:rsidR="0075164F" w:rsidP="00120561" w:rsidRDefault="0075164F" w14:paraId="4BE832B5" w14:textId="77777777">
            <w:pPr>
              <w:spacing w:after="0" w:line="240" w:lineRule="auto"/>
              <w:contextualSpacing/>
              <w:rPr>
                <w:rFonts w:ascii="Arial" w:hAnsi="Arial" w:eastAsia="Times New Roman" w:cs="Arial"/>
                <w:color w:val="000000"/>
              </w:rPr>
            </w:pPr>
          </w:p>
        </w:tc>
      </w:tr>
      <w:tr w:rsidRPr="00B62D1B" w:rsidR="0075164F" w:rsidTr="00120561" w14:paraId="12B3E569" w14:textId="77777777">
        <w:trPr>
          <w:trHeight w:val="576"/>
        </w:trPr>
        <w:tc>
          <w:tcPr>
            <w:tcW w:w="2478" w:type="dxa"/>
            <w:shd w:val="clear" w:color="auto" w:fill="auto"/>
          </w:tcPr>
          <w:p w:rsidRPr="00B62D1B" w:rsidR="0075164F" w:rsidP="00120561" w:rsidRDefault="0075164F" w14:paraId="1C6253B6" w14:textId="1CE0270A">
            <w:pPr>
              <w:spacing w:after="0" w:line="240" w:lineRule="auto"/>
              <w:contextualSpacing/>
              <w:rPr>
                <w:rFonts w:ascii="Arial" w:hAnsi="Arial" w:eastAsia="Times New Roman" w:cs="Arial"/>
                <w:color w:val="000000"/>
              </w:rPr>
            </w:pPr>
          </w:p>
        </w:tc>
        <w:tc>
          <w:tcPr>
            <w:tcW w:w="2436" w:type="dxa"/>
            <w:shd w:val="clear" w:color="auto" w:fill="auto"/>
          </w:tcPr>
          <w:p w:rsidRPr="00B62D1B" w:rsidR="0075164F" w:rsidP="00120561" w:rsidRDefault="0075164F" w14:paraId="03322C5C" w14:textId="77777777">
            <w:pPr>
              <w:spacing w:after="0" w:line="240" w:lineRule="auto"/>
              <w:contextualSpacing/>
              <w:rPr>
                <w:rFonts w:ascii="Arial" w:hAnsi="Arial" w:eastAsia="Times New Roman" w:cs="Arial"/>
                <w:color w:val="000000"/>
              </w:rPr>
            </w:pPr>
          </w:p>
        </w:tc>
        <w:tc>
          <w:tcPr>
            <w:tcW w:w="2470" w:type="dxa"/>
            <w:shd w:val="clear" w:color="auto" w:fill="auto"/>
          </w:tcPr>
          <w:p w:rsidRPr="00B62D1B" w:rsidR="0075164F" w:rsidP="00120561" w:rsidRDefault="0075164F" w14:paraId="36DC8496" w14:textId="77777777">
            <w:pPr>
              <w:spacing w:after="0" w:line="240" w:lineRule="auto"/>
              <w:contextualSpacing/>
              <w:rPr>
                <w:rFonts w:ascii="Arial" w:hAnsi="Arial" w:eastAsia="Times New Roman" w:cs="Arial"/>
                <w:color w:val="000000"/>
              </w:rPr>
            </w:pPr>
          </w:p>
        </w:tc>
        <w:tc>
          <w:tcPr>
            <w:tcW w:w="1858" w:type="dxa"/>
            <w:shd w:val="clear" w:color="auto" w:fill="auto"/>
          </w:tcPr>
          <w:p w:rsidRPr="00B62D1B" w:rsidR="0075164F" w:rsidP="00120561" w:rsidRDefault="0075164F" w14:paraId="44D74D0E" w14:textId="77777777">
            <w:pPr>
              <w:spacing w:after="0" w:line="240" w:lineRule="auto"/>
              <w:contextualSpacing/>
              <w:rPr>
                <w:rFonts w:ascii="Arial" w:hAnsi="Arial" w:eastAsia="Times New Roman" w:cs="Arial"/>
                <w:color w:val="000000"/>
              </w:rPr>
            </w:pPr>
          </w:p>
        </w:tc>
      </w:tr>
      <w:tr w:rsidRPr="00B62D1B" w:rsidR="0075164F" w:rsidTr="00120561" w14:paraId="3C84AE8E" w14:textId="77777777">
        <w:trPr>
          <w:trHeight w:val="576"/>
        </w:trPr>
        <w:tc>
          <w:tcPr>
            <w:tcW w:w="2478" w:type="dxa"/>
            <w:shd w:val="clear" w:color="auto" w:fill="auto"/>
          </w:tcPr>
          <w:p w:rsidRPr="00B62D1B" w:rsidR="0075164F" w:rsidP="00120561" w:rsidRDefault="0075164F" w14:paraId="1A74A006" w14:textId="77777777">
            <w:pPr>
              <w:spacing w:after="0" w:line="240" w:lineRule="auto"/>
              <w:contextualSpacing/>
              <w:rPr>
                <w:rFonts w:ascii="Arial" w:hAnsi="Arial" w:eastAsia="Times New Roman" w:cs="Arial"/>
                <w:color w:val="000000"/>
              </w:rPr>
            </w:pPr>
          </w:p>
        </w:tc>
        <w:tc>
          <w:tcPr>
            <w:tcW w:w="2436" w:type="dxa"/>
            <w:shd w:val="clear" w:color="auto" w:fill="auto"/>
          </w:tcPr>
          <w:p w:rsidRPr="00B62D1B" w:rsidR="0075164F" w:rsidP="00120561" w:rsidRDefault="0075164F" w14:paraId="072BC679" w14:textId="77777777">
            <w:pPr>
              <w:spacing w:after="0" w:line="240" w:lineRule="auto"/>
              <w:contextualSpacing/>
              <w:rPr>
                <w:rFonts w:ascii="Arial" w:hAnsi="Arial" w:eastAsia="Times New Roman" w:cs="Arial"/>
                <w:color w:val="000000"/>
              </w:rPr>
            </w:pPr>
          </w:p>
        </w:tc>
        <w:tc>
          <w:tcPr>
            <w:tcW w:w="2470" w:type="dxa"/>
            <w:shd w:val="clear" w:color="auto" w:fill="auto"/>
          </w:tcPr>
          <w:p w:rsidRPr="00B62D1B" w:rsidR="0075164F" w:rsidP="00120561" w:rsidRDefault="0075164F" w14:paraId="3569BD97" w14:textId="77777777">
            <w:pPr>
              <w:spacing w:after="0" w:line="240" w:lineRule="auto"/>
              <w:contextualSpacing/>
              <w:rPr>
                <w:rFonts w:ascii="Arial" w:hAnsi="Arial" w:eastAsia="Times New Roman" w:cs="Arial"/>
                <w:color w:val="000000"/>
              </w:rPr>
            </w:pPr>
          </w:p>
        </w:tc>
        <w:tc>
          <w:tcPr>
            <w:tcW w:w="1858" w:type="dxa"/>
            <w:shd w:val="clear" w:color="auto" w:fill="auto"/>
          </w:tcPr>
          <w:p w:rsidRPr="00B62D1B" w:rsidR="0075164F" w:rsidP="00120561" w:rsidRDefault="0075164F" w14:paraId="349B1516" w14:textId="77777777">
            <w:pPr>
              <w:spacing w:after="0" w:line="240" w:lineRule="auto"/>
              <w:contextualSpacing/>
              <w:rPr>
                <w:rFonts w:ascii="Arial" w:hAnsi="Arial" w:eastAsia="Times New Roman" w:cs="Arial"/>
                <w:color w:val="000000"/>
              </w:rPr>
            </w:pPr>
          </w:p>
        </w:tc>
      </w:tr>
      <w:tr w:rsidRPr="00B62D1B" w:rsidR="0075164F" w:rsidTr="00120561" w14:paraId="7EA5C695" w14:textId="77777777">
        <w:trPr>
          <w:trHeight w:val="576"/>
        </w:trPr>
        <w:tc>
          <w:tcPr>
            <w:tcW w:w="2478" w:type="dxa"/>
            <w:shd w:val="clear" w:color="auto" w:fill="auto"/>
          </w:tcPr>
          <w:p w:rsidRPr="00B62D1B" w:rsidR="0075164F" w:rsidP="00120561" w:rsidRDefault="0075164F" w14:paraId="492954F4" w14:textId="77777777">
            <w:pPr>
              <w:spacing w:after="0" w:line="240" w:lineRule="auto"/>
              <w:contextualSpacing/>
              <w:rPr>
                <w:rFonts w:ascii="Arial" w:hAnsi="Arial" w:eastAsia="Times New Roman" w:cs="Arial"/>
                <w:color w:val="000000"/>
              </w:rPr>
            </w:pPr>
          </w:p>
        </w:tc>
        <w:tc>
          <w:tcPr>
            <w:tcW w:w="2436" w:type="dxa"/>
            <w:shd w:val="clear" w:color="auto" w:fill="auto"/>
          </w:tcPr>
          <w:p w:rsidRPr="00B62D1B" w:rsidR="0075164F" w:rsidP="00120561" w:rsidRDefault="0075164F" w14:paraId="51ACE689" w14:textId="77777777">
            <w:pPr>
              <w:spacing w:after="0" w:line="240" w:lineRule="auto"/>
              <w:contextualSpacing/>
              <w:rPr>
                <w:rFonts w:ascii="Arial" w:hAnsi="Arial" w:eastAsia="Times New Roman" w:cs="Arial"/>
                <w:color w:val="000000"/>
              </w:rPr>
            </w:pPr>
          </w:p>
        </w:tc>
        <w:tc>
          <w:tcPr>
            <w:tcW w:w="2470" w:type="dxa"/>
            <w:shd w:val="clear" w:color="auto" w:fill="auto"/>
          </w:tcPr>
          <w:p w:rsidRPr="00B62D1B" w:rsidR="0075164F" w:rsidP="00120561" w:rsidRDefault="0075164F" w14:paraId="71150410" w14:textId="77777777">
            <w:pPr>
              <w:spacing w:after="0" w:line="240" w:lineRule="auto"/>
              <w:contextualSpacing/>
              <w:rPr>
                <w:rFonts w:ascii="Arial" w:hAnsi="Arial" w:eastAsia="Times New Roman" w:cs="Arial"/>
                <w:color w:val="000000"/>
              </w:rPr>
            </w:pPr>
          </w:p>
        </w:tc>
        <w:tc>
          <w:tcPr>
            <w:tcW w:w="1858" w:type="dxa"/>
            <w:shd w:val="clear" w:color="auto" w:fill="auto"/>
          </w:tcPr>
          <w:p w:rsidRPr="00B62D1B" w:rsidR="0075164F" w:rsidP="00120561" w:rsidRDefault="0075164F" w14:paraId="4E49C20A" w14:textId="77777777">
            <w:pPr>
              <w:spacing w:after="0" w:line="240" w:lineRule="auto"/>
              <w:contextualSpacing/>
              <w:rPr>
                <w:rFonts w:ascii="Arial" w:hAnsi="Arial" w:eastAsia="Times New Roman" w:cs="Arial"/>
                <w:color w:val="000000"/>
              </w:rPr>
            </w:pPr>
          </w:p>
        </w:tc>
      </w:tr>
      <w:tr w:rsidRPr="00B62D1B" w:rsidR="0075164F" w:rsidTr="00120561" w14:paraId="3B4F4486" w14:textId="77777777">
        <w:trPr>
          <w:trHeight w:val="576"/>
        </w:trPr>
        <w:tc>
          <w:tcPr>
            <w:tcW w:w="2478" w:type="dxa"/>
            <w:shd w:val="clear" w:color="auto" w:fill="auto"/>
          </w:tcPr>
          <w:p w:rsidRPr="00B62D1B" w:rsidR="0075164F" w:rsidP="00120561" w:rsidRDefault="0075164F" w14:paraId="38C030E0" w14:textId="77777777">
            <w:pPr>
              <w:spacing w:after="0" w:line="240" w:lineRule="auto"/>
              <w:contextualSpacing/>
              <w:rPr>
                <w:rFonts w:ascii="Arial" w:hAnsi="Arial" w:eastAsia="Times New Roman" w:cs="Arial"/>
                <w:color w:val="000000"/>
              </w:rPr>
            </w:pPr>
          </w:p>
        </w:tc>
        <w:tc>
          <w:tcPr>
            <w:tcW w:w="2436" w:type="dxa"/>
            <w:shd w:val="clear" w:color="auto" w:fill="auto"/>
          </w:tcPr>
          <w:p w:rsidRPr="00B62D1B" w:rsidR="0075164F" w:rsidP="00120561" w:rsidRDefault="0075164F" w14:paraId="401FC6D5" w14:textId="77777777">
            <w:pPr>
              <w:spacing w:after="0" w:line="240" w:lineRule="auto"/>
              <w:contextualSpacing/>
              <w:rPr>
                <w:rFonts w:ascii="Arial" w:hAnsi="Arial" w:eastAsia="Times New Roman" w:cs="Arial"/>
                <w:color w:val="000000"/>
              </w:rPr>
            </w:pPr>
          </w:p>
        </w:tc>
        <w:tc>
          <w:tcPr>
            <w:tcW w:w="2470" w:type="dxa"/>
            <w:shd w:val="clear" w:color="auto" w:fill="auto"/>
          </w:tcPr>
          <w:p w:rsidRPr="00B62D1B" w:rsidR="0075164F" w:rsidP="00120561" w:rsidRDefault="0075164F" w14:paraId="1E1BC1D5" w14:textId="77777777">
            <w:pPr>
              <w:spacing w:after="0" w:line="240" w:lineRule="auto"/>
              <w:contextualSpacing/>
              <w:rPr>
                <w:rFonts w:ascii="Arial" w:hAnsi="Arial" w:eastAsia="Times New Roman" w:cs="Arial"/>
                <w:color w:val="000000"/>
              </w:rPr>
            </w:pPr>
          </w:p>
        </w:tc>
        <w:tc>
          <w:tcPr>
            <w:tcW w:w="1858" w:type="dxa"/>
            <w:shd w:val="clear" w:color="auto" w:fill="auto"/>
          </w:tcPr>
          <w:p w:rsidRPr="00B62D1B" w:rsidR="0075164F" w:rsidP="00120561" w:rsidRDefault="0075164F" w14:paraId="29E7C3CC" w14:textId="77777777">
            <w:pPr>
              <w:spacing w:after="0" w:line="240" w:lineRule="auto"/>
              <w:contextualSpacing/>
              <w:rPr>
                <w:rFonts w:ascii="Arial" w:hAnsi="Arial" w:eastAsia="Times New Roman" w:cs="Arial"/>
                <w:color w:val="000000"/>
              </w:rPr>
            </w:pPr>
          </w:p>
        </w:tc>
      </w:tr>
    </w:tbl>
    <w:p w:rsidRPr="00B62D1B" w:rsidR="0075164F" w:rsidP="0075164F" w:rsidRDefault="0075164F" w14:paraId="6B04933B" w14:textId="77777777">
      <w:pPr>
        <w:spacing w:after="0" w:line="240" w:lineRule="auto"/>
        <w:jc w:val="both"/>
        <w:rPr>
          <w:rFonts w:ascii="Arial" w:hAnsi="Arial" w:eastAsia="Times New Roman" w:cs="Arial"/>
          <w:color w:val="000000"/>
          <w:sz w:val="24"/>
          <w:szCs w:val="24"/>
          <w:lang w:val="en-GB"/>
        </w:rPr>
      </w:pPr>
    </w:p>
    <w:p w:rsidRPr="00B62D1B" w:rsidR="0075164F" w:rsidP="0075164F" w:rsidRDefault="0075164F" w14:paraId="2991345F" w14:textId="77777777">
      <w:pPr>
        <w:keepNext/>
        <w:spacing w:after="0" w:line="240" w:lineRule="auto"/>
        <w:ind w:left="360" w:hanging="360"/>
        <w:jc w:val="both"/>
        <w:outlineLvl w:val="1"/>
        <w:rPr>
          <w:rFonts w:ascii="Arial" w:hAnsi="Arial" w:eastAsia="Times New Roman" w:cs="Arial"/>
          <w:b/>
          <w:bCs/>
          <w:i/>
          <w:iCs/>
          <w:color w:val="000000"/>
          <w:lang w:eastAsia="x-none"/>
        </w:rPr>
      </w:pPr>
    </w:p>
    <w:p w:rsidR="0075164F" w:rsidP="003C10C8" w:rsidRDefault="0075164F" w14:paraId="2698E382" w14:textId="26A4D6F1">
      <w:pPr>
        <w:pStyle w:val="Title"/>
        <w:jc w:val="left"/>
        <w:rPr>
          <w:rFonts w:cs="Arial"/>
        </w:rPr>
      </w:pPr>
    </w:p>
    <w:p w:rsidR="009F5CE9" w:rsidP="003C10C8" w:rsidRDefault="009F5CE9" w14:paraId="1CD6A5F5" w14:textId="71A969A3">
      <w:pPr>
        <w:pStyle w:val="Title"/>
        <w:jc w:val="left"/>
        <w:rPr>
          <w:rFonts w:cs="Arial"/>
        </w:rPr>
      </w:pPr>
    </w:p>
    <w:p w:rsidR="009F5CE9" w:rsidP="003C10C8" w:rsidRDefault="009F5CE9" w14:paraId="0B4696EB" w14:textId="2E185CDC">
      <w:pPr>
        <w:pStyle w:val="Title"/>
        <w:jc w:val="left"/>
        <w:rPr>
          <w:rFonts w:cs="Arial"/>
        </w:rPr>
      </w:pPr>
    </w:p>
    <w:p w:rsidR="009F5CE9" w:rsidP="003C10C8" w:rsidRDefault="009F5CE9" w14:paraId="77AF3331" w14:textId="174BE5C0">
      <w:pPr>
        <w:pStyle w:val="Title"/>
        <w:jc w:val="left"/>
        <w:rPr>
          <w:rFonts w:cs="Arial"/>
        </w:rPr>
      </w:pPr>
    </w:p>
    <w:p w:rsidR="009F5CE9" w:rsidP="003C10C8" w:rsidRDefault="009F5CE9" w14:paraId="55B9AF78" w14:textId="4F8D7BB0">
      <w:pPr>
        <w:pStyle w:val="Title"/>
        <w:jc w:val="left"/>
        <w:rPr>
          <w:rFonts w:cs="Arial"/>
        </w:rPr>
      </w:pPr>
    </w:p>
    <w:p w:rsidR="009F5CE9" w:rsidP="003C10C8" w:rsidRDefault="009F5CE9" w14:paraId="01CEFAC3" w14:textId="7C76CCEC">
      <w:pPr>
        <w:pStyle w:val="Title"/>
        <w:jc w:val="left"/>
        <w:rPr>
          <w:rFonts w:cs="Arial"/>
        </w:rPr>
      </w:pPr>
    </w:p>
    <w:p w:rsidRPr="00B62D1B" w:rsidR="009F5CE9" w:rsidP="3115588F" w:rsidRDefault="009F5CE9" w14:paraId="3FCB30E4" w14:noSpellErr="1" w14:textId="412BA8F7">
      <w:pPr>
        <w:pStyle w:val="Normal"/>
        <w:spacing w:after="0" w:line="240" w:lineRule="auto"/>
        <w:jc w:val="left"/>
        <w:rPr>
          <w:rFonts w:cs="Arial"/>
        </w:rPr>
      </w:pPr>
    </w:p>
    <w:p w:rsidRPr="00B62D1B" w:rsidR="009F5CE9" w:rsidP="009F5CE9" w:rsidRDefault="009F5CE9" w14:paraId="711F62C2" w14:textId="7F7DE649">
      <w:pPr>
        <w:spacing w:after="0" w:line="240" w:lineRule="auto"/>
        <w:rPr>
          <w:rFonts w:ascii="Arial" w:hAnsi="Arial" w:eastAsia="Times New Roman" w:cs="Arial"/>
          <w:b/>
          <w:color w:val="000000"/>
          <w:sz w:val="24"/>
          <w:szCs w:val="24"/>
        </w:rPr>
      </w:pPr>
      <w:r>
        <w:rPr>
          <w:rFonts w:ascii="Arial" w:hAnsi="Arial" w:eastAsia="Times New Roman" w:cs="Arial"/>
          <w:b/>
          <w:color w:val="000000"/>
          <w:sz w:val="24"/>
          <w:szCs w:val="24"/>
        </w:rPr>
        <w:t>Other Potential Partners</w:t>
      </w:r>
    </w:p>
    <w:p w:rsidRPr="00B62D1B" w:rsidR="009F5CE9" w:rsidP="009F5CE9" w:rsidRDefault="009F5CE9" w14:paraId="5C1C94B3" w14:textId="3AD17AFC">
      <w:pPr>
        <w:spacing w:after="0" w:line="240" w:lineRule="auto"/>
        <w:rPr>
          <w:rFonts w:ascii="Arial" w:hAnsi="Arial" w:eastAsia="Times New Roman" w:cs="Arial"/>
          <w:color w:val="000000"/>
        </w:rPr>
      </w:pPr>
      <w:r w:rsidRPr="00B62D1B">
        <w:rPr>
          <w:rFonts w:ascii="Arial" w:hAnsi="Arial" w:eastAsia="Times New Roman" w:cs="Arial"/>
          <w:color w:val="000000"/>
        </w:rPr>
        <w:t xml:space="preserve">Use the following table to </w:t>
      </w:r>
      <w:r>
        <w:rPr>
          <w:rFonts w:ascii="Arial" w:hAnsi="Arial" w:eastAsia="Times New Roman" w:cs="Arial"/>
          <w:color w:val="000000"/>
        </w:rPr>
        <w:t>identify other potential stakeholders in your state’s College Application Campaign event. Typically, representatives of these groups will be individuals already working on college access initiatives.</w:t>
      </w:r>
      <w:r w:rsidRPr="00B62D1B">
        <w:rPr>
          <w:rFonts w:ascii="Arial" w:hAnsi="Arial" w:eastAsia="Times New Roman" w:cs="Arial"/>
          <w:color w:val="000000"/>
        </w:rPr>
        <w:t xml:space="preserve"> Space has been provided at the bottom of the table for you to add additional</w:t>
      </w:r>
      <w:r>
        <w:rPr>
          <w:rFonts w:ascii="Arial" w:hAnsi="Arial" w:eastAsia="Times New Roman" w:cs="Arial"/>
          <w:color w:val="000000"/>
        </w:rPr>
        <w:t xml:space="preserve"> partners, if needed</w:t>
      </w:r>
      <w:r w:rsidRPr="00B62D1B">
        <w:rPr>
          <w:rFonts w:ascii="Arial" w:hAnsi="Arial" w:eastAsia="Times New Roman" w:cs="Arial"/>
          <w:color w:val="000000"/>
        </w:rPr>
        <w:t xml:space="preserve">. </w:t>
      </w:r>
    </w:p>
    <w:p w:rsidRPr="00B62D1B" w:rsidR="009F5CE9" w:rsidP="009F5CE9" w:rsidRDefault="009F5CE9" w14:paraId="4F818A57" w14:textId="77777777">
      <w:pPr>
        <w:spacing w:after="0" w:line="240" w:lineRule="auto"/>
        <w:jc w:val="both"/>
        <w:rPr>
          <w:rFonts w:ascii="Arial" w:hAnsi="Arial" w:eastAsia="Times New Roman" w:cs="Arial"/>
          <w:b/>
          <w:color w:val="000000"/>
          <w:sz w:val="24"/>
          <w:szCs w:val="24"/>
          <w:u w:val="single"/>
        </w:rPr>
      </w:pPr>
    </w:p>
    <w:tbl>
      <w:tblPr>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478"/>
        <w:gridCol w:w="2436"/>
        <w:gridCol w:w="2470"/>
        <w:gridCol w:w="1858"/>
      </w:tblGrid>
      <w:tr w:rsidRPr="00B62D1B" w:rsidR="009F5CE9" w:rsidTr="3115588F" w14:paraId="43C956B8" w14:textId="77777777">
        <w:tc>
          <w:tcPr>
            <w:tcW w:w="2478" w:type="dxa"/>
            <w:shd w:val="clear" w:color="auto" w:fill="E31C23"/>
            <w:tcMar/>
          </w:tcPr>
          <w:p w:rsidRPr="00B62D1B" w:rsidR="009F5CE9" w:rsidP="00120561" w:rsidRDefault="009F5CE9" w14:paraId="37A51A5A" w14:textId="77777777">
            <w:pPr>
              <w:spacing w:after="0" w:line="240" w:lineRule="auto"/>
              <w:contextualSpacing/>
              <w:rPr>
                <w:rFonts w:ascii="Arial" w:hAnsi="Arial" w:eastAsia="Times New Roman" w:cs="Arial"/>
                <w:b/>
                <w:color w:val="FFFFFF"/>
              </w:rPr>
            </w:pPr>
            <w:r w:rsidRPr="00B62D1B">
              <w:rPr>
                <w:rFonts w:ascii="Arial" w:hAnsi="Arial" w:eastAsia="Times New Roman" w:cs="Arial"/>
                <w:b/>
                <w:color w:val="FFFFFF"/>
              </w:rPr>
              <w:t>Potential Partners</w:t>
            </w:r>
          </w:p>
        </w:tc>
        <w:tc>
          <w:tcPr>
            <w:tcW w:w="2436" w:type="dxa"/>
            <w:shd w:val="clear" w:color="auto" w:fill="E31C23"/>
            <w:tcMar/>
          </w:tcPr>
          <w:p w:rsidRPr="00B62D1B" w:rsidR="009F5CE9" w:rsidP="00120561" w:rsidRDefault="009F5CE9" w14:paraId="53F0B401" w14:textId="77777777">
            <w:pPr>
              <w:spacing w:after="0" w:line="240" w:lineRule="auto"/>
              <w:contextualSpacing/>
              <w:rPr>
                <w:rFonts w:ascii="Arial" w:hAnsi="Arial" w:eastAsia="Times New Roman" w:cs="Arial"/>
                <w:b/>
                <w:color w:val="FFFFFF"/>
              </w:rPr>
            </w:pPr>
            <w:r w:rsidRPr="00B62D1B">
              <w:rPr>
                <w:rFonts w:ascii="Arial" w:hAnsi="Arial" w:eastAsia="Times New Roman" w:cs="Arial"/>
                <w:b/>
                <w:color w:val="FFFFFF"/>
              </w:rPr>
              <w:t>Name of Contact</w:t>
            </w:r>
          </w:p>
        </w:tc>
        <w:tc>
          <w:tcPr>
            <w:tcW w:w="2470" w:type="dxa"/>
            <w:shd w:val="clear" w:color="auto" w:fill="E31C23"/>
            <w:tcMar/>
          </w:tcPr>
          <w:p w:rsidRPr="00B62D1B" w:rsidR="009F5CE9" w:rsidP="00120561" w:rsidRDefault="009F5CE9" w14:paraId="543664E0" w14:textId="77777777">
            <w:pPr>
              <w:spacing w:after="0" w:line="240" w:lineRule="auto"/>
              <w:contextualSpacing/>
              <w:rPr>
                <w:rFonts w:ascii="Arial" w:hAnsi="Arial" w:eastAsia="Times New Roman" w:cs="Arial"/>
                <w:b/>
                <w:color w:val="FFFFFF"/>
              </w:rPr>
            </w:pPr>
            <w:r w:rsidRPr="00B62D1B">
              <w:rPr>
                <w:rFonts w:ascii="Arial" w:hAnsi="Arial" w:eastAsia="Times New Roman" w:cs="Arial"/>
                <w:b/>
                <w:color w:val="FFFFFF"/>
              </w:rPr>
              <w:t>Email Address</w:t>
            </w:r>
          </w:p>
        </w:tc>
        <w:tc>
          <w:tcPr>
            <w:tcW w:w="1858" w:type="dxa"/>
            <w:shd w:val="clear" w:color="auto" w:fill="E31C23"/>
            <w:tcMar/>
          </w:tcPr>
          <w:p w:rsidRPr="00B62D1B" w:rsidR="009F5CE9" w:rsidP="00120561" w:rsidRDefault="009F5CE9" w14:paraId="45C8CF66" w14:textId="77777777">
            <w:pPr>
              <w:spacing w:after="0" w:line="240" w:lineRule="auto"/>
              <w:contextualSpacing/>
              <w:rPr>
                <w:rFonts w:ascii="Arial" w:hAnsi="Arial" w:eastAsia="Times New Roman" w:cs="Arial"/>
                <w:b/>
                <w:color w:val="FFFFFF"/>
              </w:rPr>
            </w:pPr>
            <w:r w:rsidRPr="00B62D1B">
              <w:rPr>
                <w:rFonts w:ascii="Arial" w:hAnsi="Arial" w:eastAsia="Times New Roman" w:cs="Arial"/>
                <w:b/>
                <w:color w:val="FFFFFF"/>
              </w:rPr>
              <w:t>Phone Number</w:t>
            </w:r>
          </w:p>
        </w:tc>
      </w:tr>
      <w:tr w:rsidRPr="00B62D1B" w:rsidR="009F5CE9" w:rsidTr="3115588F" w14:paraId="1CE265DA" w14:textId="77777777">
        <w:trPr>
          <w:trHeight w:val="647"/>
        </w:trPr>
        <w:tc>
          <w:tcPr>
            <w:tcW w:w="2478" w:type="dxa"/>
            <w:shd w:val="clear" w:color="auto" w:fill="auto"/>
            <w:tcMar/>
          </w:tcPr>
          <w:p w:rsidRPr="00B62D1B" w:rsidR="009F5CE9" w:rsidP="00120561" w:rsidRDefault="00BE2E7A" w14:paraId="1E10A271" w14:textId="4B8551D1">
            <w:pPr>
              <w:spacing w:after="0" w:line="240" w:lineRule="auto"/>
              <w:contextualSpacing/>
              <w:rPr>
                <w:rFonts w:ascii="Arial" w:hAnsi="Arial" w:eastAsia="Times New Roman" w:cs="Arial"/>
                <w:color w:val="000000"/>
              </w:rPr>
            </w:pPr>
            <w:r>
              <w:rPr>
                <w:rFonts w:ascii="Arial" w:hAnsi="Arial" w:eastAsia="Times New Roman" w:cs="Arial"/>
                <w:color w:val="000000"/>
              </w:rPr>
              <w:t>School Boards Association</w:t>
            </w:r>
          </w:p>
        </w:tc>
        <w:tc>
          <w:tcPr>
            <w:tcW w:w="2436" w:type="dxa"/>
            <w:shd w:val="clear" w:color="auto" w:fill="auto"/>
            <w:tcMar/>
          </w:tcPr>
          <w:p w:rsidRPr="00B62D1B" w:rsidR="009F5CE9" w:rsidP="00120561" w:rsidRDefault="009F5CE9" w14:paraId="7F349B78" w14:textId="77777777">
            <w:pPr>
              <w:spacing w:after="0" w:line="240" w:lineRule="auto"/>
              <w:contextualSpacing/>
              <w:rPr>
                <w:rFonts w:ascii="Arial" w:hAnsi="Arial" w:eastAsia="Times New Roman" w:cs="Arial"/>
                <w:color w:val="000000"/>
              </w:rPr>
            </w:pPr>
          </w:p>
        </w:tc>
        <w:tc>
          <w:tcPr>
            <w:tcW w:w="2470" w:type="dxa"/>
            <w:shd w:val="clear" w:color="auto" w:fill="auto"/>
            <w:tcMar/>
          </w:tcPr>
          <w:p w:rsidRPr="00B62D1B" w:rsidR="009F5CE9" w:rsidP="00120561" w:rsidRDefault="009F5CE9" w14:paraId="203D434E" w14:textId="77777777">
            <w:pPr>
              <w:spacing w:after="0" w:line="240" w:lineRule="auto"/>
              <w:contextualSpacing/>
              <w:rPr>
                <w:rFonts w:ascii="Arial" w:hAnsi="Arial" w:eastAsia="Times New Roman" w:cs="Arial"/>
                <w:color w:val="000000"/>
              </w:rPr>
            </w:pPr>
          </w:p>
        </w:tc>
        <w:tc>
          <w:tcPr>
            <w:tcW w:w="1858" w:type="dxa"/>
            <w:shd w:val="clear" w:color="auto" w:fill="auto"/>
            <w:tcMar/>
          </w:tcPr>
          <w:p w:rsidRPr="00B62D1B" w:rsidR="009F5CE9" w:rsidP="00120561" w:rsidRDefault="009F5CE9" w14:paraId="694BD2C9" w14:textId="77777777">
            <w:pPr>
              <w:spacing w:after="0" w:line="240" w:lineRule="auto"/>
              <w:contextualSpacing/>
              <w:rPr>
                <w:rFonts w:ascii="Arial" w:hAnsi="Arial" w:eastAsia="Times New Roman" w:cs="Arial"/>
                <w:color w:val="000000"/>
              </w:rPr>
            </w:pPr>
          </w:p>
        </w:tc>
      </w:tr>
      <w:tr w:rsidRPr="00B62D1B" w:rsidR="009F5CE9" w:rsidTr="3115588F" w14:paraId="240177FD" w14:textId="77777777">
        <w:trPr>
          <w:trHeight w:val="665"/>
        </w:trPr>
        <w:tc>
          <w:tcPr>
            <w:tcW w:w="2478" w:type="dxa"/>
            <w:shd w:val="clear" w:color="auto" w:fill="auto"/>
            <w:tcMar/>
          </w:tcPr>
          <w:p w:rsidRPr="00B62D1B" w:rsidR="009F5CE9" w:rsidP="00120561" w:rsidRDefault="00BE2E7A" w14:paraId="346A2733" w14:textId="3BC370BB">
            <w:pPr>
              <w:spacing w:after="0" w:line="240" w:lineRule="auto"/>
              <w:contextualSpacing/>
              <w:rPr>
                <w:rFonts w:ascii="Arial" w:hAnsi="Arial" w:eastAsia="Times New Roman" w:cs="Arial"/>
                <w:color w:val="000000"/>
              </w:rPr>
            </w:pPr>
            <w:r>
              <w:rPr>
                <w:rFonts w:ascii="Arial" w:hAnsi="Arial" w:eastAsia="Times New Roman" w:cs="Arial"/>
                <w:color w:val="000000"/>
              </w:rPr>
              <w:t>School Counselor Association</w:t>
            </w:r>
          </w:p>
        </w:tc>
        <w:tc>
          <w:tcPr>
            <w:tcW w:w="2436" w:type="dxa"/>
            <w:shd w:val="clear" w:color="auto" w:fill="auto"/>
            <w:tcMar/>
          </w:tcPr>
          <w:p w:rsidRPr="00B62D1B" w:rsidR="009F5CE9" w:rsidP="00120561" w:rsidRDefault="009F5CE9" w14:paraId="676EA28C" w14:textId="77777777">
            <w:pPr>
              <w:spacing w:after="0" w:line="240" w:lineRule="auto"/>
              <w:contextualSpacing/>
              <w:rPr>
                <w:rFonts w:ascii="Arial" w:hAnsi="Arial" w:eastAsia="Times New Roman" w:cs="Arial"/>
                <w:color w:val="000000"/>
              </w:rPr>
            </w:pPr>
          </w:p>
        </w:tc>
        <w:tc>
          <w:tcPr>
            <w:tcW w:w="2470" w:type="dxa"/>
            <w:shd w:val="clear" w:color="auto" w:fill="auto"/>
            <w:tcMar/>
          </w:tcPr>
          <w:p w:rsidRPr="00B62D1B" w:rsidR="009F5CE9" w:rsidP="00120561" w:rsidRDefault="009F5CE9" w14:paraId="1A5EB897" w14:textId="77777777">
            <w:pPr>
              <w:spacing w:after="0" w:line="240" w:lineRule="auto"/>
              <w:contextualSpacing/>
              <w:rPr>
                <w:rFonts w:ascii="Arial" w:hAnsi="Arial" w:eastAsia="Times New Roman" w:cs="Arial"/>
                <w:color w:val="000000"/>
              </w:rPr>
            </w:pPr>
          </w:p>
        </w:tc>
        <w:tc>
          <w:tcPr>
            <w:tcW w:w="1858" w:type="dxa"/>
            <w:shd w:val="clear" w:color="auto" w:fill="auto"/>
            <w:tcMar/>
          </w:tcPr>
          <w:p w:rsidRPr="00B62D1B" w:rsidR="009F5CE9" w:rsidP="00120561" w:rsidRDefault="009F5CE9" w14:paraId="3EDC49A1" w14:textId="77777777">
            <w:pPr>
              <w:spacing w:after="0" w:line="240" w:lineRule="auto"/>
              <w:contextualSpacing/>
              <w:rPr>
                <w:rFonts w:ascii="Arial" w:hAnsi="Arial" w:eastAsia="Times New Roman" w:cs="Arial"/>
                <w:color w:val="000000"/>
              </w:rPr>
            </w:pPr>
          </w:p>
        </w:tc>
      </w:tr>
      <w:tr w:rsidRPr="00B62D1B" w:rsidR="009F5CE9" w:rsidTr="3115588F" w14:paraId="7432E8F0" w14:textId="77777777">
        <w:trPr>
          <w:trHeight w:val="656"/>
        </w:trPr>
        <w:tc>
          <w:tcPr>
            <w:tcW w:w="2478" w:type="dxa"/>
            <w:shd w:val="clear" w:color="auto" w:fill="auto"/>
            <w:tcMar/>
          </w:tcPr>
          <w:p w:rsidRPr="00B62D1B" w:rsidR="009F5CE9" w:rsidP="00120561" w:rsidRDefault="008C2145" w14:paraId="6764D7DC" w14:textId="180CB04B">
            <w:pPr>
              <w:spacing w:after="0" w:line="240" w:lineRule="auto"/>
              <w:contextualSpacing/>
              <w:rPr>
                <w:rFonts w:ascii="Arial" w:hAnsi="Arial" w:eastAsia="Times New Roman" w:cs="Arial"/>
                <w:color w:val="000000"/>
              </w:rPr>
            </w:pPr>
            <w:r>
              <w:rPr>
                <w:rFonts w:ascii="Arial" w:hAnsi="Arial" w:eastAsia="Times New Roman" w:cs="Arial"/>
                <w:color w:val="000000"/>
              </w:rPr>
              <w:t>School Administrators Association</w:t>
            </w:r>
          </w:p>
        </w:tc>
        <w:tc>
          <w:tcPr>
            <w:tcW w:w="2436" w:type="dxa"/>
            <w:shd w:val="clear" w:color="auto" w:fill="auto"/>
            <w:tcMar/>
          </w:tcPr>
          <w:p w:rsidRPr="00B62D1B" w:rsidR="009F5CE9" w:rsidP="00120561" w:rsidRDefault="009F5CE9" w14:paraId="22BA008B" w14:textId="77777777">
            <w:pPr>
              <w:spacing w:after="0" w:line="240" w:lineRule="auto"/>
              <w:contextualSpacing/>
              <w:rPr>
                <w:rFonts w:ascii="Arial" w:hAnsi="Arial" w:eastAsia="Times New Roman" w:cs="Arial"/>
                <w:color w:val="000000"/>
              </w:rPr>
            </w:pPr>
          </w:p>
        </w:tc>
        <w:tc>
          <w:tcPr>
            <w:tcW w:w="2470" w:type="dxa"/>
            <w:shd w:val="clear" w:color="auto" w:fill="auto"/>
            <w:tcMar/>
          </w:tcPr>
          <w:p w:rsidRPr="00B62D1B" w:rsidR="009F5CE9" w:rsidP="00120561" w:rsidRDefault="009F5CE9" w14:paraId="54B3A45E" w14:textId="77777777">
            <w:pPr>
              <w:spacing w:after="0" w:line="240" w:lineRule="auto"/>
              <w:contextualSpacing/>
              <w:rPr>
                <w:rFonts w:ascii="Arial" w:hAnsi="Arial" w:eastAsia="Times New Roman" w:cs="Arial"/>
                <w:color w:val="000000"/>
              </w:rPr>
            </w:pPr>
          </w:p>
        </w:tc>
        <w:tc>
          <w:tcPr>
            <w:tcW w:w="1858" w:type="dxa"/>
            <w:shd w:val="clear" w:color="auto" w:fill="auto"/>
            <w:tcMar/>
          </w:tcPr>
          <w:p w:rsidRPr="00B62D1B" w:rsidR="009F5CE9" w:rsidP="00120561" w:rsidRDefault="009F5CE9" w14:paraId="0AB59C1E" w14:textId="77777777">
            <w:pPr>
              <w:spacing w:after="0" w:line="240" w:lineRule="auto"/>
              <w:contextualSpacing/>
              <w:rPr>
                <w:rFonts w:ascii="Arial" w:hAnsi="Arial" w:eastAsia="Times New Roman" w:cs="Arial"/>
                <w:color w:val="000000"/>
              </w:rPr>
            </w:pPr>
          </w:p>
        </w:tc>
      </w:tr>
      <w:tr w:rsidRPr="00B62D1B" w:rsidR="009F5CE9" w:rsidTr="3115588F" w14:paraId="326A4CA4" w14:textId="77777777">
        <w:tc>
          <w:tcPr>
            <w:tcW w:w="2478" w:type="dxa"/>
            <w:shd w:val="clear" w:color="auto" w:fill="auto"/>
            <w:tcMar/>
          </w:tcPr>
          <w:p w:rsidRPr="00B62D1B" w:rsidR="009F5CE9" w:rsidP="00120561" w:rsidRDefault="008C2145" w14:paraId="601F284F" w14:textId="56233E4B">
            <w:pPr>
              <w:spacing w:after="0" w:line="240" w:lineRule="auto"/>
              <w:contextualSpacing/>
              <w:rPr>
                <w:rFonts w:ascii="Arial" w:hAnsi="Arial" w:eastAsia="Times New Roman" w:cs="Arial"/>
                <w:color w:val="000000"/>
              </w:rPr>
            </w:pPr>
            <w:r>
              <w:rPr>
                <w:rFonts w:ascii="Arial" w:hAnsi="Arial" w:eastAsia="Times New Roman" w:cs="Arial"/>
                <w:color w:val="000000"/>
              </w:rPr>
              <w:t>Teacher Association</w:t>
            </w:r>
          </w:p>
          <w:p w:rsidRPr="00B62D1B" w:rsidR="009F5CE9" w:rsidP="00120561" w:rsidRDefault="009F5CE9" w14:paraId="265A58E9" w14:textId="77777777">
            <w:pPr>
              <w:spacing w:after="0" w:line="240" w:lineRule="auto"/>
              <w:contextualSpacing/>
              <w:rPr>
                <w:rFonts w:ascii="Arial" w:hAnsi="Arial" w:eastAsia="Times New Roman" w:cs="Arial"/>
                <w:color w:val="000000"/>
              </w:rPr>
            </w:pPr>
          </w:p>
        </w:tc>
        <w:tc>
          <w:tcPr>
            <w:tcW w:w="2436" w:type="dxa"/>
            <w:shd w:val="clear" w:color="auto" w:fill="auto"/>
            <w:tcMar/>
          </w:tcPr>
          <w:p w:rsidRPr="00B62D1B" w:rsidR="009F5CE9" w:rsidP="00120561" w:rsidRDefault="009F5CE9" w14:paraId="73119FEF" w14:textId="77777777">
            <w:pPr>
              <w:spacing w:after="0" w:line="240" w:lineRule="auto"/>
              <w:contextualSpacing/>
              <w:rPr>
                <w:rFonts w:ascii="Arial" w:hAnsi="Arial" w:eastAsia="Times New Roman" w:cs="Arial"/>
                <w:color w:val="000000"/>
              </w:rPr>
            </w:pPr>
          </w:p>
        </w:tc>
        <w:tc>
          <w:tcPr>
            <w:tcW w:w="2470" w:type="dxa"/>
            <w:shd w:val="clear" w:color="auto" w:fill="auto"/>
            <w:tcMar/>
          </w:tcPr>
          <w:p w:rsidRPr="00B62D1B" w:rsidR="009F5CE9" w:rsidP="00120561" w:rsidRDefault="009F5CE9" w14:paraId="063183FF" w14:textId="77777777">
            <w:pPr>
              <w:spacing w:after="0" w:line="240" w:lineRule="auto"/>
              <w:contextualSpacing/>
              <w:rPr>
                <w:rFonts w:ascii="Arial" w:hAnsi="Arial" w:eastAsia="Times New Roman" w:cs="Arial"/>
                <w:color w:val="000000"/>
              </w:rPr>
            </w:pPr>
          </w:p>
        </w:tc>
        <w:tc>
          <w:tcPr>
            <w:tcW w:w="1858" w:type="dxa"/>
            <w:shd w:val="clear" w:color="auto" w:fill="auto"/>
            <w:tcMar/>
          </w:tcPr>
          <w:p w:rsidRPr="00B62D1B" w:rsidR="009F5CE9" w:rsidP="00120561" w:rsidRDefault="009F5CE9" w14:paraId="34A17DF7" w14:textId="77777777">
            <w:pPr>
              <w:spacing w:after="0" w:line="240" w:lineRule="auto"/>
              <w:contextualSpacing/>
              <w:rPr>
                <w:rFonts w:ascii="Arial" w:hAnsi="Arial" w:eastAsia="Times New Roman" w:cs="Arial"/>
                <w:color w:val="000000"/>
              </w:rPr>
            </w:pPr>
          </w:p>
        </w:tc>
      </w:tr>
      <w:tr w:rsidRPr="00B62D1B" w:rsidR="009F5CE9" w:rsidTr="3115588F" w14:paraId="0729AD98" w14:textId="77777777">
        <w:trPr>
          <w:trHeight w:val="674"/>
        </w:trPr>
        <w:tc>
          <w:tcPr>
            <w:tcW w:w="2478" w:type="dxa"/>
            <w:shd w:val="clear" w:color="auto" w:fill="auto"/>
            <w:tcMar/>
          </w:tcPr>
          <w:p w:rsidRPr="00B62D1B" w:rsidR="009F5CE9" w:rsidP="00120561" w:rsidRDefault="008C2145" w14:paraId="330AF63D" w14:textId="3A98B6A9">
            <w:pPr>
              <w:spacing w:after="0" w:line="240" w:lineRule="auto"/>
              <w:contextualSpacing/>
              <w:rPr>
                <w:rFonts w:ascii="Arial" w:hAnsi="Arial" w:eastAsia="Times New Roman" w:cs="Arial"/>
                <w:color w:val="000000"/>
              </w:rPr>
            </w:pPr>
            <w:r>
              <w:rPr>
                <w:rFonts w:ascii="Arial" w:hAnsi="Arial" w:eastAsia="Times New Roman" w:cs="Arial"/>
                <w:color w:val="000000"/>
              </w:rPr>
              <w:t>Financial Aid Association</w:t>
            </w:r>
          </w:p>
        </w:tc>
        <w:tc>
          <w:tcPr>
            <w:tcW w:w="2436" w:type="dxa"/>
            <w:shd w:val="clear" w:color="auto" w:fill="auto"/>
            <w:tcMar/>
          </w:tcPr>
          <w:p w:rsidRPr="00B62D1B" w:rsidR="009F5CE9" w:rsidP="00120561" w:rsidRDefault="009F5CE9" w14:paraId="469540A6" w14:textId="77777777">
            <w:pPr>
              <w:spacing w:after="0" w:line="240" w:lineRule="auto"/>
              <w:contextualSpacing/>
              <w:rPr>
                <w:rFonts w:ascii="Arial" w:hAnsi="Arial" w:eastAsia="Times New Roman" w:cs="Arial"/>
                <w:color w:val="000000"/>
              </w:rPr>
            </w:pPr>
          </w:p>
        </w:tc>
        <w:tc>
          <w:tcPr>
            <w:tcW w:w="2470" w:type="dxa"/>
            <w:shd w:val="clear" w:color="auto" w:fill="auto"/>
            <w:tcMar/>
          </w:tcPr>
          <w:p w:rsidRPr="00B62D1B" w:rsidR="009F5CE9" w:rsidP="00120561" w:rsidRDefault="009F5CE9" w14:paraId="66DE0CE0" w14:textId="77777777">
            <w:pPr>
              <w:spacing w:after="0" w:line="240" w:lineRule="auto"/>
              <w:contextualSpacing/>
              <w:rPr>
                <w:rFonts w:ascii="Arial" w:hAnsi="Arial" w:eastAsia="Times New Roman" w:cs="Arial"/>
                <w:color w:val="000000"/>
              </w:rPr>
            </w:pPr>
          </w:p>
        </w:tc>
        <w:tc>
          <w:tcPr>
            <w:tcW w:w="1858" w:type="dxa"/>
            <w:shd w:val="clear" w:color="auto" w:fill="auto"/>
            <w:tcMar/>
          </w:tcPr>
          <w:p w:rsidRPr="00B62D1B" w:rsidR="009F5CE9" w:rsidP="00120561" w:rsidRDefault="009F5CE9" w14:paraId="6FA0CEC7" w14:textId="77777777">
            <w:pPr>
              <w:spacing w:after="0" w:line="240" w:lineRule="auto"/>
              <w:contextualSpacing/>
              <w:rPr>
                <w:rFonts w:ascii="Arial" w:hAnsi="Arial" w:eastAsia="Times New Roman" w:cs="Arial"/>
                <w:color w:val="000000"/>
              </w:rPr>
            </w:pPr>
          </w:p>
        </w:tc>
      </w:tr>
      <w:tr w:rsidRPr="00B62D1B" w:rsidR="009F5CE9" w:rsidTr="3115588F" w14:paraId="6FAFFA0E" w14:textId="77777777">
        <w:tc>
          <w:tcPr>
            <w:tcW w:w="2478" w:type="dxa"/>
            <w:shd w:val="clear" w:color="auto" w:fill="auto"/>
            <w:tcMar/>
          </w:tcPr>
          <w:p w:rsidRPr="00B62D1B" w:rsidR="009F5CE9" w:rsidP="00E02076" w:rsidRDefault="008C2145" w14:paraId="33679C07" w14:textId="0989728F">
            <w:pPr>
              <w:spacing w:after="0" w:line="240" w:lineRule="auto"/>
              <w:contextualSpacing/>
              <w:rPr>
                <w:rFonts w:ascii="Arial" w:hAnsi="Arial" w:eastAsia="Times New Roman" w:cs="Arial"/>
                <w:color w:val="000000"/>
              </w:rPr>
            </w:pPr>
            <w:r w:rsidRPr="3115588F" w:rsidR="3115588F">
              <w:rPr>
                <w:rFonts w:ascii="Arial" w:hAnsi="Arial" w:eastAsia="Times New Roman" w:cs="Arial"/>
                <w:color w:val="000000" w:themeColor="text1" w:themeTint="FF" w:themeShade="FF"/>
              </w:rPr>
              <w:t>Homeschooling Association</w:t>
            </w:r>
          </w:p>
        </w:tc>
        <w:tc>
          <w:tcPr>
            <w:tcW w:w="2436" w:type="dxa"/>
            <w:shd w:val="clear" w:color="auto" w:fill="auto"/>
            <w:tcMar/>
          </w:tcPr>
          <w:p w:rsidRPr="00B62D1B" w:rsidR="009F5CE9" w:rsidP="00120561" w:rsidRDefault="009F5CE9" w14:paraId="28D975C3" w14:textId="77777777">
            <w:pPr>
              <w:spacing w:after="0" w:line="240" w:lineRule="auto"/>
              <w:contextualSpacing/>
              <w:rPr>
                <w:rFonts w:ascii="Arial" w:hAnsi="Arial" w:eastAsia="Times New Roman" w:cs="Arial"/>
                <w:color w:val="000000"/>
              </w:rPr>
            </w:pPr>
          </w:p>
        </w:tc>
        <w:tc>
          <w:tcPr>
            <w:tcW w:w="2470" w:type="dxa"/>
            <w:shd w:val="clear" w:color="auto" w:fill="auto"/>
            <w:tcMar/>
          </w:tcPr>
          <w:p w:rsidRPr="00B62D1B" w:rsidR="009F5CE9" w:rsidP="00120561" w:rsidRDefault="009F5CE9" w14:paraId="39877CAD" w14:textId="77777777">
            <w:pPr>
              <w:spacing w:after="0" w:line="240" w:lineRule="auto"/>
              <w:contextualSpacing/>
              <w:rPr>
                <w:rFonts w:ascii="Arial" w:hAnsi="Arial" w:eastAsia="Times New Roman" w:cs="Arial"/>
                <w:color w:val="000000"/>
              </w:rPr>
            </w:pPr>
          </w:p>
        </w:tc>
        <w:tc>
          <w:tcPr>
            <w:tcW w:w="1858" w:type="dxa"/>
            <w:shd w:val="clear" w:color="auto" w:fill="auto"/>
            <w:tcMar/>
          </w:tcPr>
          <w:p w:rsidRPr="00B62D1B" w:rsidR="009F5CE9" w:rsidP="00120561" w:rsidRDefault="009F5CE9" w14:paraId="1DC6D397" w14:textId="77777777">
            <w:pPr>
              <w:spacing w:after="0" w:line="240" w:lineRule="auto"/>
              <w:contextualSpacing/>
              <w:rPr>
                <w:rFonts w:ascii="Arial" w:hAnsi="Arial" w:eastAsia="Times New Roman" w:cs="Arial"/>
                <w:color w:val="000000"/>
              </w:rPr>
            </w:pPr>
          </w:p>
        </w:tc>
      </w:tr>
      <w:tr w:rsidRPr="00B62D1B" w:rsidR="009F5CE9" w:rsidTr="3115588F" w14:paraId="1D21ED91" w14:textId="77777777">
        <w:tc>
          <w:tcPr>
            <w:tcW w:w="2478" w:type="dxa"/>
            <w:shd w:val="clear" w:color="auto" w:fill="auto"/>
            <w:tcMar/>
          </w:tcPr>
          <w:p w:rsidRPr="00B62D1B" w:rsidR="009F5CE9" w:rsidP="00120561" w:rsidRDefault="003202A0" w14:paraId="4D18DFC0" w14:textId="2E485953">
            <w:pPr>
              <w:spacing w:after="0" w:line="240" w:lineRule="auto"/>
              <w:contextualSpacing/>
              <w:rPr>
                <w:rFonts w:ascii="Arial" w:hAnsi="Arial" w:eastAsia="Times New Roman" w:cs="Arial"/>
                <w:color w:val="000000"/>
              </w:rPr>
            </w:pPr>
            <w:r>
              <w:rPr>
                <w:rFonts w:ascii="Arial" w:hAnsi="Arial" w:eastAsia="Times New Roman" w:cs="Arial"/>
                <w:color w:val="000000"/>
              </w:rPr>
              <w:t>Business Committee for Education Organization</w:t>
            </w:r>
          </w:p>
        </w:tc>
        <w:tc>
          <w:tcPr>
            <w:tcW w:w="2436" w:type="dxa"/>
            <w:shd w:val="clear" w:color="auto" w:fill="auto"/>
            <w:tcMar/>
          </w:tcPr>
          <w:p w:rsidRPr="00B62D1B" w:rsidR="009F5CE9" w:rsidP="00120561" w:rsidRDefault="009F5CE9" w14:paraId="4E4C9B8C" w14:textId="77777777">
            <w:pPr>
              <w:spacing w:after="0" w:line="240" w:lineRule="auto"/>
              <w:contextualSpacing/>
              <w:rPr>
                <w:rFonts w:ascii="Arial" w:hAnsi="Arial" w:eastAsia="Times New Roman" w:cs="Arial"/>
                <w:color w:val="000000"/>
              </w:rPr>
            </w:pPr>
          </w:p>
        </w:tc>
        <w:tc>
          <w:tcPr>
            <w:tcW w:w="2470" w:type="dxa"/>
            <w:shd w:val="clear" w:color="auto" w:fill="auto"/>
            <w:tcMar/>
          </w:tcPr>
          <w:p w:rsidRPr="00B62D1B" w:rsidR="009F5CE9" w:rsidP="00120561" w:rsidRDefault="009F5CE9" w14:paraId="6BF818AE" w14:textId="77777777">
            <w:pPr>
              <w:spacing w:after="0" w:line="240" w:lineRule="auto"/>
              <w:contextualSpacing/>
              <w:rPr>
                <w:rFonts w:ascii="Arial" w:hAnsi="Arial" w:eastAsia="Times New Roman" w:cs="Arial"/>
                <w:color w:val="000000"/>
              </w:rPr>
            </w:pPr>
          </w:p>
        </w:tc>
        <w:tc>
          <w:tcPr>
            <w:tcW w:w="1858" w:type="dxa"/>
            <w:shd w:val="clear" w:color="auto" w:fill="auto"/>
            <w:tcMar/>
          </w:tcPr>
          <w:p w:rsidRPr="00B62D1B" w:rsidR="009F5CE9" w:rsidP="00120561" w:rsidRDefault="009F5CE9" w14:paraId="27D7CEB6" w14:textId="77777777">
            <w:pPr>
              <w:spacing w:after="0" w:line="240" w:lineRule="auto"/>
              <w:contextualSpacing/>
              <w:rPr>
                <w:rFonts w:ascii="Arial" w:hAnsi="Arial" w:eastAsia="Times New Roman" w:cs="Arial"/>
                <w:color w:val="000000"/>
              </w:rPr>
            </w:pPr>
          </w:p>
        </w:tc>
      </w:tr>
      <w:tr w:rsidRPr="00B62D1B" w:rsidR="009F5CE9" w:rsidTr="3115588F" w14:paraId="7B354F4C" w14:textId="77777777">
        <w:trPr>
          <w:trHeight w:val="620"/>
        </w:trPr>
        <w:tc>
          <w:tcPr>
            <w:tcW w:w="2478" w:type="dxa"/>
            <w:shd w:val="clear" w:color="auto" w:fill="auto"/>
            <w:tcMar/>
          </w:tcPr>
          <w:p w:rsidRPr="00B62D1B" w:rsidR="009F5CE9" w:rsidP="00120561" w:rsidRDefault="003202A0" w14:paraId="39A39829" w14:textId="3F845FA5">
            <w:pPr>
              <w:spacing w:after="0" w:line="240" w:lineRule="auto"/>
              <w:contextualSpacing/>
              <w:rPr>
                <w:rFonts w:ascii="Arial" w:hAnsi="Arial" w:eastAsia="Times New Roman" w:cs="Arial"/>
                <w:color w:val="000000"/>
              </w:rPr>
            </w:pPr>
            <w:r>
              <w:rPr>
                <w:rFonts w:ascii="Arial" w:hAnsi="Arial" w:eastAsia="Times New Roman" w:cs="Arial"/>
                <w:color w:val="000000"/>
              </w:rPr>
              <w:t>Chamber of Commerce</w:t>
            </w:r>
          </w:p>
        </w:tc>
        <w:tc>
          <w:tcPr>
            <w:tcW w:w="2436" w:type="dxa"/>
            <w:shd w:val="clear" w:color="auto" w:fill="auto"/>
            <w:tcMar/>
          </w:tcPr>
          <w:p w:rsidRPr="00B62D1B" w:rsidR="009F5CE9" w:rsidP="00120561" w:rsidRDefault="009F5CE9" w14:paraId="5411377B" w14:textId="77777777">
            <w:pPr>
              <w:spacing w:after="0" w:line="240" w:lineRule="auto"/>
              <w:contextualSpacing/>
              <w:rPr>
                <w:rFonts w:ascii="Arial" w:hAnsi="Arial" w:eastAsia="Times New Roman" w:cs="Arial"/>
                <w:color w:val="000000"/>
              </w:rPr>
            </w:pPr>
          </w:p>
        </w:tc>
        <w:tc>
          <w:tcPr>
            <w:tcW w:w="2470" w:type="dxa"/>
            <w:shd w:val="clear" w:color="auto" w:fill="auto"/>
            <w:tcMar/>
          </w:tcPr>
          <w:p w:rsidRPr="00B62D1B" w:rsidR="009F5CE9" w:rsidP="00120561" w:rsidRDefault="009F5CE9" w14:paraId="338A5AAD" w14:textId="77777777">
            <w:pPr>
              <w:spacing w:after="0" w:line="240" w:lineRule="auto"/>
              <w:contextualSpacing/>
              <w:rPr>
                <w:rFonts w:ascii="Arial" w:hAnsi="Arial" w:eastAsia="Times New Roman" w:cs="Arial"/>
                <w:color w:val="000000"/>
              </w:rPr>
            </w:pPr>
          </w:p>
        </w:tc>
        <w:tc>
          <w:tcPr>
            <w:tcW w:w="1858" w:type="dxa"/>
            <w:shd w:val="clear" w:color="auto" w:fill="auto"/>
            <w:tcMar/>
          </w:tcPr>
          <w:p w:rsidRPr="00B62D1B" w:rsidR="009F5CE9" w:rsidP="00120561" w:rsidRDefault="009F5CE9" w14:paraId="5DC57563" w14:textId="77777777">
            <w:pPr>
              <w:spacing w:after="0" w:line="240" w:lineRule="auto"/>
              <w:contextualSpacing/>
              <w:rPr>
                <w:rFonts w:ascii="Arial" w:hAnsi="Arial" w:eastAsia="Times New Roman" w:cs="Arial"/>
                <w:color w:val="000000"/>
              </w:rPr>
            </w:pPr>
          </w:p>
        </w:tc>
      </w:tr>
      <w:tr w:rsidRPr="00B62D1B" w:rsidR="009F5CE9" w:rsidTr="3115588F" w14:paraId="15561AEB" w14:textId="77777777">
        <w:trPr>
          <w:trHeight w:val="620"/>
        </w:trPr>
        <w:tc>
          <w:tcPr>
            <w:tcW w:w="2478" w:type="dxa"/>
            <w:shd w:val="clear" w:color="auto" w:fill="auto"/>
            <w:tcMar/>
          </w:tcPr>
          <w:p w:rsidRPr="00B62D1B" w:rsidR="009F5CE9" w:rsidP="00120561" w:rsidRDefault="009F5CE9" w14:paraId="47300BDF" w14:textId="488518A8">
            <w:pPr>
              <w:spacing w:after="0" w:line="240" w:lineRule="auto"/>
              <w:contextualSpacing/>
              <w:rPr>
                <w:rFonts w:ascii="Arial" w:hAnsi="Arial" w:eastAsia="Times New Roman" w:cs="Arial"/>
                <w:color w:val="000000"/>
              </w:rPr>
            </w:pPr>
            <w:r>
              <w:rPr>
                <w:rFonts w:ascii="Arial" w:hAnsi="Arial" w:eastAsia="Times New Roman" w:cs="Arial"/>
                <w:color w:val="000000"/>
              </w:rPr>
              <w:t xml:space="preserve">State </w:t>
            </w:r>
            <w:r w:rsidR="00FD59E8">
              <w:rPr>
                <w:rFonts w:ascii="Arial" w:hAnsi="Arial" w:eastAsia="Times New Roman" w:cs="Arial"/>
                <w:color w:val="000000"/>
              </w:rPr>
              <w:t>PTO/PTA Association</w:t>
            </w:r>
          </w:p>
        </w:tc>
        <w:tc>
          <w:tcPr>
            <w:tcW w:w="2436" w:type="dxa"/>
            <w:shd w:val="clear" w:color="auto" w:fill="auto"/>
            <w:tcMar/>
          </w:tcPr>
          <w:p w:rsidRPr="00B62D1B" w:rsidR="009F5CE9" w:rsidP="00120561" w:rsidRDefault="009F5CE9" w14:paraId="19444E32" w14:textId="77777777">
            <w:pPr>
              <w:spacing w:after="0" w:line="240" w:lineRule="auto"/>
              <w:contextualSpacing/>
              <w:rPr>
                <w:rFonts w:ascii="Arial" w:hAnsi="Arial" w:eastAsia="Times New Roman" w:cs="Arial"/>
                <w:color w:val="000000"/>
              </w:rPr>
            </w:pPr>
          </w:p>
        </w:tc>
        <w:tc>
          <w:tcPr>
            <w:tcW w:w="2470" w:type="dxa"/>
            <w:shd w:val="clear" w:color="auto" w:fill="auto"/>
            <w:tcMar/>
          </w:tcPr>
          <w:p w:rsidRPr="00B62D1B" w:rsidR="009F5CE9" w:rsidP="00120561" w:rsidRDefault="009F5CE9" w14:paraId="6C788205" w14:textId="77777777">
            <w:pPr>
              <w:spacing w:after="0" w:line="240" w:lineRule="auto"/>
              <w:contextualSpacing/>
              <w:rPr>
                <w:rFonts w:ascii="Arial" w:hAnsi="Arial" w:eastAsia="Times New Roman" w:cs="Arial"/>
                <w:color w:val="000000"/>
              </w:rPr>
            </w:pPr>
          </w:p>
        </w:tc>
        <w:tc>
          <w:tcPr>
            <w:tcW w:w="1858" w:type="dxa"/>
            <w:shd w:val="clear" w:color="auto" w:fill="auto"/>
            <w:tcMar/>
          </w:tcPr>
          <w:p w:rsidRPr="00B62D1B" w:rsidR="009F5CE9" w:rsidP="00120561" w:rsidRDefault="009F5CE9" w14:paraId="6620D9F3" w14:textId="77777777">
            <w:pPr>
              <w:spacing w:after="0" w:line="240" w:lineRule="auto"/>
              <w:contextualSpacing/>
              <w:rPr>
                <w:rFonts w:ascii="Arial" w:hAnsi="Arial" w:eastAsia="Times New Roman" w:cs="Arial"/>
                <w:color w:val="000000"/>
              </w:rPr>
            </w:pPr>
          </w:p>
        </w:tc>
      </w:tr>
      <w:tr w:rsidRPr="00B62D1B" w:rsidR="009F5CE9" w:rsidTr="3115588F" w14:paraId="527D839B" w14:textId="77777777">
        <w:trPr>
          <w:trHeight w:val="576"/>
        </w:trPr>
        <w:tc>
          <w:tcPr>
            <w:tcW w:w="2478" w:type="dxa"/>
            <w:shd w:val="clear" w:color="auto" w:fill="auto"/>
            <w:tcMar/>
          </w:tcPr>
          <w:p w:rsidRPr="00B62D1B" w:rsidR="009F5CE9" w:rsidP="032C405B" w:rsidRDefault="009F5CE9" w14:paraId="23536278" w14:textId="6085764D">
            <w:pPr>
              <w:pStyle w:val="Normal"/>
              <w:bidi w:val="0"/>
              <w:spacing w:before="0" w:beforeAutospacing="off" w:after="0" w:afterAutospacing="off" w:line="240" w:lineRule="auto"/>
              <w:ind w:left="0" w:right="0"/>
              <w:contextualSpacing/>
              <w:jc w:val="left"/>
              <w:rPr>
                <w:rFonts w:ascii="Arial" w:hAnsi="Arial" w:eastAsia="Times New Roman" w:cs="Arial"/>
                <w:color w:val="000000" w:themeColor="text1" w:themeTint="FF" w:themeShade="FF"/>
              </w:rPr>
            </w:pPr>
            <w:r w:rsidRPr="3115588F" w:rsidR="3A23B252">
              <w:rPr>
                <w:rFonts w:ascii="Arial" w:hAnsi="Arial" w:eastAsia="Times New Roman" w:cs="Arial"/>
                <w:color w:val="000000" w:themeColor="text1" w:themeTint="FF" w:themeShade="FF"/>
              </w:rPr>
              <w:t xml:space="preserve"> </w:t>
            </w:r>
            <w:r w:rsidRPr="3115588F" w:rsidR="3A23B252">
              <w:rPr>
                <w:rFonts w:ascii="Arial" w:hAnsi="Arial" w:eastAsia="Times New Roman" w:cs="Arial"/>
                <w:color w:val="000000" w:themeColor="text1" w:themeTint="FF" w:themeShade="FF"/>
              </w:rPr>
              <w:t>Foundation or Scholarship Provider</w:t>
            </w:r>
          </w:p>
        </w:tc>
        <w:tc>
          <w:tcPr>
            <w:tcW w:w="2436" w:type="dxa"/>
            <w:shd w:val="clear" w:color="auto" w:fill="auto"/>
            <w:tcMar/>
          </w:tcPr>
          <w:p w:rsidRPr="00B62D1B" w:rsidR="009F5CE9" w:rsidP="00120561" w:rsidRDefault="009F5CE9" w14:paraId="50F558CE" w14:textId="77777777">
            <w:pPr>
              <w:spacing w:after="0" w:line="240" w:lineRule="auto"/>
              <w:contextualSpacing/>
              <w:rPr>
                <w:rFonts w:ascii="Arial" w:hAnsi="Arial" w:eastAsia="Times New Roman" w:cs="Arial"/>
                <w:color w:val="000000"/>
              </w:rPr>
            </w:pPr>
          </w:p>
        </w:tc>
        <w:tc>
          <w:tcPr>
            <w:tcW w:w="2470" w:type="dxa"/>
            <w:shd w:val="clear" w:color="auto" w:fill="auto"/>
            <w:tcMar/>
          </w:tcPr>
          <w:p w:rsidRPr="00B62D1B" w:rsidR="009F5CE9" w:rsidP="00120561" w:rsidRDefault="009F5CE9" w14:paraId="6F5CAE0D" w14:textId="77777777">
            <w:pPr>
              <w:spacing w:after="0" w:line="240" w:lineRule="auto"/>
              <w:contextualSpacing/>
              <w:rPr>
                <w:rFonts w:ascii="Arial" w:hAnsi="Arial" w:eastAsia="Times New Roman" w:cs="Arial"/>
                <w:color w:val="000000"/>
              </w:rPr>
            </w:pPr>
          </w:p>
        </w:tc>
        <w:tc>
          <w:tcPr>
            <w:tcW w:w="1858" w:type="dxa"/>
            <w:shd w:val="clear" w:color="auto" w:fill="auto"/>
            <w:tcMar/>
          </w:tcPr>
          <w:p w:rsidRPr="00B62D1B" w:rsidR="009F5CE9" w:rsidP="00120561" w:rsidRDefault="009F5CE9" w14:paraId="518E130C" w14:textId="77777777">
            <w:pPr>
              <w:spacing w:after="0" w:line="240" w:lineRule="auto"/>
              <w:contextualSpacing/>
              <w:rPr>
                <w:rFonts w:ascii="Arial" w:hAnsi="Arial" w:eastAsia="Times New Roman" w:cs="Arial"/>
                <w:color w:val="000000"/>
              </w:rPr>
            </w:pPr>
          </w:p>
        </w:tc>
      </w:tr>
      <w:tr w:rsidRPr="00B62D1B" w:rsidR="009F5CE9" w:rsidTr="3115588F" w14:paraId="27D1B8B3" w14:textId="77777777">
        <w:trPr>
          <w:trHeight w:val="576"/>
        </w:trPr>
        <w:tc>
          <w:tcPr>
            <w:tcW w:w="2478" w:type="dxa"/>
            <w:shd w:val="clear" w:color="auto" w:fill="auto"/>
            <w:tcMar/>
          </w:tcPr>
          <w:p w:rsidRPr="00B62D1B" w:rsidR="009F5CE9" w:rsidP="00120561" w:rsidRDefault="009F5CE9" w14:paraId="342EBFC1" w14:textId="77777777">
            <w:pPr>
              <w:spacing w:after="0" w:line="240" w:lineRule="auto"/>
              <w:contextualSpacing/>
              <w:rPr>
                <w:rFonts w:ascii="Arial" w:hAnsi="Arial" w:eastAsia="Times New Roman" w:cs="Arial"/>
                <w:color w:val="000000"/>
              </w:rPr>
            </w:pPr>
          </w:p>
        </w:tc>
        <w:tc>
          <w:tcPr>
            <w:tcW w:w="2436" w:type="dxa"/>
            <w:shd w:val="clear" w:color="auto" w:fill="auto"/>
            <w:tcMar/>
          </w:tcPr>
          <w:p w:rsidRPr="00B62D1B" w:rsidR="009F5CE9" w:rsidP="00120561" w:rsidRDefault="009F5CE9" w14:paraId="007F1EEB" w14:textId="77777777">
            <w:pPr>
              <w:spacing w:after="0" w:line="240" w:lineRule="auto"/>
              <w:contextualSpacing/>
              <w:rPr>
                <w:rFonts w:ascii="Arial" w:hAnsi="Arial" w:eastAsia="Times New Roman" w:cs="Arial"/>
                <w:color w:val="000000"/>
              </w:rPr>
            </w:pPr>
          </w:p>
        </w:tc>
        <w:tc>
          <w:tcPr>
            <w:tcW w:w="2470" w:type="dxa"/>
            <w:shd w:val="clear" w:color="auto" w:fill="auto"/>
            <w:tcMar/>
          </w:tcPr>
          <w:p w:rsidRPr="00B62D1B" w:rsidR="009F5CE9" w:rsidP="00120561" w:rsidRDefault="009F5CE9" w14:paraId="27D1BBA5" w14:textId="77777777">
            <w:pPr>
              <w:spacing w:after="0" w:line="240" w:lineRule="auto"/>
              <w:contextualSpacing/>
              <w:rPr>
                <w:rFonts w:ascii="Arial" w:hAnsi="Arial" w:eastAsia="Times New Roman" w:cs="Arial"/>
                <w:color w:val="000000"/>
              </w:rPr>
            </w:pPr>
          </w:p>
        </w:tc>
        <w:tc>
          <w:tcPr>
            <w:tcW w:w="1858" w:type="dxa"/>
            <w:shd w:val="clear" w:color="auto" w:fill="auto"/>
            <w:tcMar/>
          </w:tcPr>
          <w:p w:rsidRPr="00B62D1B" w:rsidR="009F5CE9" w:rsidP="00120561" w:rsidRDefault="009F5CE9" w14:paraId="34186B1B" w14:textId="77777777">
            <w:pPr>
              <w:spacing w:after="0" w:line="240" w:lineRule="auto"/>
              <w:contextualSpacing/>
              <w:rPr>
                <w:rFonts w:ascii="Arial" w:hAnsi="Arial" w:eastAsia="Times New Roman" w:cs="Arial"/>
                <w:color w:val="000000"/>
              </w:rPr>
            </w:pPr>
          </w:p>
        </w:tc>
      </w:tr>
      <w:tr w:rsidRPr="00B62D1B" w:rsidR="009F5CE9" w:rsidTr="3115588F" w14:paraId="7A17AB0A" w14:textId="77777777">
        <w:trPr>
          <w:trHeight w:val="576"/>
        </w:trPr>
        <w:tc>
          <w:tcPr>
            <w:tcW w:w="2478" w:type="dxa"/>
            <w:shd w:val="clear" w:color="auto" w:fill="auto"/>
            <w:tcMar/>
          </w:tcPr>
          <w:p w:rsidRPr="00B62D1B" w:rsidR="009F5CE9" w:rsidP="00120561" w:rsidRDefault="009F5CE9" w14:paraId="33A76A9B" w14:textId="77777777">
            <w:pPr>
              <w:spacing w:after="0" w:line="240" w:lineRule="auto"/>
              <w:contextualSpacing/>
              <w:rPr>
                <w:rFonts w:ascii="Arial" w:hAnsi="Arial" w:eastAsia="Times New Roman" w:cs="Arial"/>
                <w:color w:val="000000"/>
              </w:rPr>
            </w:pPr>
          </w:p>
        </w:tc>
        <w:tc>
          <w:tcPr>
            <w:tcW w:w="2436" w:type="dxa"/>
            <w:shd w:val="clear" w:color="auto" w:fill="auto"/>
            <w:tcMar/>
          </w:tcPr>
          <w:p w:rsidRPr="00B62D1B" w:rsidR="009F5CE9" w:rsidP="00120561" w:rsidRDefault="009F5CE9" w14:paraId="38B187A6" w14:textId="77777777">
            <w:pPr>
              <w:spacing w:after="0" w:line="240" w:lineRule="auto"/>
              <w:contextualSpacing/>
              <w:rPr>
                <w:rFonts w:ascii="Arial" w:hAnsi="Arial" w:eastAsia="Times New Roman" w:cs="Arial"/>
                <w:color w:val="000000"/>
              </w:rPr>
            </w:pPr>
          </w:p>
        </w:tc>
        <w:tc>
          <w:tcPr>
            <w:tcW w:w="2470" w:type="dxa"/>
            <w:shd w:val="clear" w:color="auto" w:fill="auto"/>
            <w:tcMar/>
          </w:tcPr>
          <w:p w:rsidRPr="00B62D1B" w:rsidR="009F5CE9" w:rsidP="00120561" w:rsidRDefault="009F5CE9" w14:paraId="0DADCA81" w14:textId="77777777">
            <w:pPr>
              <w:spacing w:after="0" w:line="240" w:lineRule="auto"/>
              <w:contextualSpacing/>
              <w:rPr>
                <w:rFonts w:ascii="Arial" w:hAnsi="Arial" w:eastAsia="Times New Roman" w:cs="Arial"/>
                <w:color w:val="000000"/>
              </w:rPr>
            </w:pPr>
          </w:p>
        </w:tc>
        <w:tc>
          <w:tcPr>
            <w:tcW w:w="1858" w:type="dxa"/>
            <w:shd w:val="clear" w:color="auto" w:fill="auto"/>
            <w:tcMar/>
          </w:tcPr>
          <w:p w:rsidRPr="00B62D1B" w:rsidR="009F5CE9" w:rsidP="00120561" w:rsidRDefault="009F5CE9" w14:paraId="5F3E74E7" w14:textId="77777777">
            <w:pPr>
              <w:spacing w:after="0" w:line="240" w:lineRule="auto"/>
              <w:contextualSpacing/>
              <w:rPr>
                <w:rFonts w:ascii="Arial" w:hAnsi="Arial" w:eastAsia="Times New Roman" w:cs="Arial"/>
                <w:color w:val="000000"/>
              </w:rPr>
            </w:pPr>
          </w:p>
        </w:tc>
      </w:tr>
    </w:tbl>
    <w:p w:rsidRPr="00B62D1B" w:rsidR="009F5CE9" w:rsidP="009F5CE9" w:rsidRDefault="009F5CE9" w14:paraId="790998C3" w14:textId="77777777">
      <w:pPr>
        <w:spacing w:after="0" w:line="240" w:lineRule="auto"/>
        <w:jc w:val="both"/>
        <w:rPr>
          <w:rFonts w:ascii="Arial" w:hAnsi="Arial" w:eastAsia="Times New Roman" w:cs="Arial"/>
          <w:color w:val="000000"/>
          <w:sz w:val="24"/>
          <w:szCs w:val="24"/>
          <w:lang w:val="en-GB"/>
        </w:rPr>
      </w:pPr>
    </w:p>
    <w:p w:rsidRPr="00B62D1B" w:rsidR="009F5CE9" w:rsidP="009F5CE9" w:rsidRDefault="009F5CE9" w14:paraId="0036740B" w14:textId="77777777">
      <w:pPr>
        <w:keepNext/>
        <w:spacing w:after="0" w:line="240" w:lineRule="auto"/>
        <w:ind w:left="360" w:hanging="360"/>
        <w:jc w:val="both"/>
        <w:outlineLvl w:val="1"/>
        <w:rPr>
          <w:rFonts w:ascii="Arial" w:hAnsi="Arial" w:eastAsia="Times New Roman" w:cs="Arial"/>
          <w:b/>
          <w:bCs/>
          <w:i/>
          <w:iCs/>
          <w:color w:val="000000"/>
          <w:lang w:eastAsia="x-none"/>
        </w:rPr>
      </w:pPr>
    </w:p>
    <w:p w:rsidR="009F5CE9" w:rsidP="003C10C8" w:rsidRDefault="009F5CE9" w14:paraId="3884CB18" w14:textId="169DCBFB">
      <w:pPr>
        <w:pStyle w:val="Title"/>
        <w:jc w:val="left"/>
        <w:rPr>
          <w:rFonts w:cs="Arial"/>
        </w:rPr>
      </w:pPr>
    </w:p>
    <w:p w:rsidR="007C552E" w:rsidP="003C10C8" w:rsidRDefault="007C552E" w14:paraId="3EA72A8F" w14:textId="2E1889A4">
      <w:pPr>
        <w:pStyle w:val="Title"/>
        <w:jc w:val="left"/>
        <w:rPr>
          <w:rFonts w:cs="Arial"/>
        </w:rPr>
      </w:pPr>
    </w:p>
    <w:p w:rsidR="007C552E" w:rsidP="003C10C8" w:rsidRDefault="007C552E" w14:paraId="7E651C4F" w14:textId="07FC0AB3">
      <w:pPr>
        <w:pStyle w:val="Title"/>
        <w:jc w:val="left"/>
        <w:rPr>
          <w:rFonts w:cs="Arial"/>
        </w:rPr>
      </w:pPr>
    </w:p>
    <w:p w:rsidR="007C552E" w:rsidP="003C10C8" w:rsidRDefault="007C552E" w14:paraId="5E09C13D" w14:textId="37472C9C">
      <w:pPr>
        <w:pStyle w:val="Title"/>
        <w:jc w:val="left"/>
        <w:rPr>
          <w:rFonts w:cs="Arial"/>
        </w:rPr>
      </w:pPr>
    </w:p>
    <w:p w:rsidRPr="00B62D1B" w:rsidR="00726DC5" w:rsidP="032C405B" w:rsidRDefault="00726DC5" w14:paraId="2CC8E2EA" w14:textId="512F33CB">
      <w:pPr>
        <w:spacing w:after="0" w:line="240" w:lineRule="auto"/>
        <w:rPr>
          <w:rFonts w:ascii="Arial" w:hAnsi="Arial" w:eastAsia="Times New Roman" w:cs="Arial"/>
          <w:b w:val="1"/>
          <w:bCs w:val="1"/>
          <w:color w:val="000000"/>
          <w:sz w:val="28"/>
          <w:szCs w:val="28"/>
        </w:rPr>
      </w:pPr>
    </w:p>
    <w:p w:rsidR="007C552E" w:rsidP="003C10C8" w:rsidRDefault="007C552E" w14:paraId="40872248" w14:textId="1B3AF42F" w14:noSpellErr="1">
      <w:pPr>
        <w:pStyle w:val="Title"/>
        <w:jc w:val="left"/>
        <w:rPr>
          <w:ins w:author="Adrienne Enriquez (Vendor)" w:date="2022-04-23T23:05:17.21Z" w:id="24918512"/>
          <w:rFonts w:cs="Arial"/>
        </w:rPr>
      </w:pPr>
    </w:p>
    <w:p w:rsidR="032C405B" w:rsidP="032C405B" w:rsidRDefault="032C405B" w14:paraId="2022860B" w14:textId="55A99B14">
      <w:pPr>
        <w:pStyle w:val="Title"/>
        <w:jc w:val="left"/>
        <w:rPr>
          <w:rFonts w:ascii="Arial" w:hAnsi="Arial" w:eastAsia="Times New Roman" w:cs="Times New Roman"/>
          <w:color w:val="660066"/>
          <w:sz w:val="28"/>
          <w:szCs w:val="28"/>
        </w:rPr>
      </w:pPr>
    </w:p>
    <w:p w:rsidRPr="00726DC5" w:rsidR="007C552E" w:rsidP="00726DC5" w:rsidRDefault="007C552E" w14:paraId="09A4D919" w14:textId="7EFD85D2">
      <w:pPr>
        <w:pStyle w:val="Heading2"/>
        <w:numPr>
          <w:ilvl w:val="0"/>
          <w:numId w:val="0"/>
        </w:numPr>
        <w:spacing w:before="0" w:after="0"/>
        <w:rPr>
          <w:i w:val="0"/>
          <w:lang w:val="en-US"/>
        </w:rPr>
      </w:pPr>
      <w:bookmarkStart w:name="_Toc374089909" w:id="0"/>
      <w:r w:rsidRPr="00FD03BE">
        <w:rPr>
          <w:i w:val="0"/>
          <w:lang w:val="en-US"/>
        </w:rPr>
        <w:t>Steering Committee: Agenda Items for your Convening</w:t>
      </w:r>
      <w:bookmarkEnd w:id="0"/>
    </w:p>
    <w:p w:rsidRPr="007C552E" w:rsidR="007C552E" w:rsidP="007C552E" w:rsidRDefault="007C552E" w14:paraId="28F1CEFB" w14:textId="0998BB55">
      <w:pPr>
        <w:rPr>
          <w:rFonts w:ascii="Arial" w:hAnsi="Arial" w:cs="Arial"/>
        </w:rPr>
      </w:pPr>
      <w:r w:rsidRPr="007C552E">
        <w:rPr>
          <w:rFonts w:ascii="Arial" w:hAnsi="Arial" w:cs="Arial"/>
        </w:rPr>
        <w:t xml:space="preserve">As outlined above, a broad-based steering committee including a variety of stakeholders is fundamentally important and critical to the success of a state’s College Application Campaign effort. Not only can steering committee members serve as advisors, they can also become effective advocates for the project and complete some of the tasks of implementing the program. </w:t>
      </w:r>
    </w:p>
    <w:p w:rsidRPr="007C552E" w:rsidR="007C552E" w:rsidP="007C552E" w:rsidRDefault="007C552E" w14:paraId="5F9E350B" w14:textId="77777777">
      <w:pPr>
        <w:pStyle w:val="Title"/>
        <w:jc w:val="left"/>
        <w:rPr>
          <w:rFonts w:cs="Arial"/>
          <w:color w:val="000000"/>
          <w:sz w:val="22"/>
          <w:szCs w:val="22"/>
          <w:lang w:val="en-US"/>
        </w:rPr>
      </w:pPr>
      <w:r w:rsidRPr="007C552E">
        <w:rPr>
          <w:rFonts w:cs="Arial"/>
          <w:color w:val="000000"/>
          <w:sz w:val="22"/>
          <w:szCs w:val="22"/>
          <w:lang w:val="en-US"/>
        </w:rPr>
        <w:t>There are a variety of topics that can and should be discussed with stakeholders at your state’s College Application Campaign steering committee meetings. It is recommended that your state have a minimum of one steering committee meeting annually, no later than the spring prior to your Campaign event. Additional meetings closer to the Campaign event, especially for states piloting the initiative, may be helpful.</w:t>
      </w:r>
    </w:p>
    <w:p w:rsidRPr="007C552E" w:rsidR="007C552E" w:rsidP="007C552E" w:rsidRDefault="007C552E" w14:paraId="5365DA3C" w14:textId="77777777">
      <w:pPr>
        <w:rPr>
          <w:rFonts w:ascii="Arial" w:hAnsi="Arial" w:cs="Arial"/>
        </w:rPr>
      </w:pPr>
    </w:p>
    <w:p w:rsidRPr="007C552E" w:rsidR="007C552E" w:rsidP="007C552E" w:rsidRDefault="007C552E" w14:paraId="05721794" w14:textId="77777777">
      <w:pPr>
        <w:rPr>
          <w:rFonts w:ascii="Arial" w:hAnsi="Arial" w:cs="Arial"/>
        </w:rPr>
      </w:pPr>
      <w:r w:rsidRPr="007C552E">
        <w:rPr>
          <w:rFonts w:ascii="Arial" w:hAnsi="Arial" w:cs="Arial"/>
        </w:rPr>
        <w:t>Some of the key topics the Steering Committee should discuss are:</w:t>
      </w:r>
    </w:p>
    <w:p w:rsidRPr="007C552E" w:rsidR="007C552E" w:rsidP="007C552E" w:rsidRDefault="007C552E" w14:paraId="04FF2BD6" w14:textId="77777777">
      <w:pPr>
        <w:spacing w:after="200" w:line="276" w:lineRule="auto"/>
        <w:ind w:left="360"/>
        <w:contextualSpacing/>
        <w:rPr>
          <w:rFonts w:ascii="Arial" w:hAnsi="Arial" w:cs="Arial"/>
        </w:rPr>
      </w:pPr>
      <w:r w:rsidRPr="007C552E">
        <w:rPr>
          <w:rFonts w:ascii="Arial" w:hAnsi="Arial" w:cs="Arial"/>
        </w:rPr>
        <w:t>•</w:t>
      </w:r>
      <w:r w:rsidRPr="007C552E">
        <w:rPr>
          <w:rFonts w:ascii="Arial" w:hAnsi="Arial" w:cs="Arial"/>
        </w:rPr>
        <w:tab/>
      </w:r>
      <w:r w:rsidRPr="007C552E">
        <w:rPr>
          <w:rFonts w:ascii="Arial" w:hAnsi="Arial" w:cs="Arial"/>
        </w:rPr>
        <w:t>What is ACAC?</w:t>
      </w:r>
    </w:p>
    <w:p w:rsidRPr="007C552E" w:rsidR="007C552E" w:rsidP="007C552E" w:rsidRDefault="007C552E" w14:paraId="4C416484" w14:textId="77777777">
      <w:pPr>
        <w:spacing w:after="200" w:line="276" w:lineRule="auto"/>
        <w:ind w:left="360"/>
        <w:contextualSpacing/>
        <w:rPr>
          <w:rFonts w:ascii="Arial" w:hAnsi="Arial" w:cs="Arial"/>
        </w:rPr>
      </w:pPr>
      <w:r w:rsidRPr="007C552E">
        <w:rPr>
          <w:rFonts w:ascii="Arial" w:hAnsi="Arial" w:cs="Arial"/>
        </w:rPr>
        <w:t>•</w:t>
      </w:r>
      <w:r w:rsidRPr="007C552E">
        <w:rPr>
          <w:rFonts w:ascii="Arial" w:hAnsi="Arial" w:cs="Arial"/>
        </w:rPr>
        <w:tab/>
      </w:r>
      <w:r w:rsidRPr="007C552E">
        <w:rPr>
          <w:rFonts w:ascii="Arial" w:hAnsi="Arial" w:cs="Arial"/>
        </w:rPr>
        <w:t>Role of steering committee</w:t>
      </w:r>
    </w:p>
    <w:p w:rsidRPr="007C552E" w:rsidR="007C552E" w:rsidP="007C552E" w:rsidRDefault="007C552E" w14:paraId="03BA0981" w14:textId="77777777">
      <w:pPr>
        <w:spacing w:after="200" w:line="276" w:lineRule="auto"/>
        <w:ind w:left="360"/>
        <w:contextualSpacing/>
        <w:rPr>
          <w:rFonts w:ascii="Arial" w:hAnsi="Arial" w:cs="Arial"/>
        </w:rPr>
      </w:pPr>
      <w:r w:rsidRPr="007C552E">
        <w:rPr>
          <w:rFonts w:ascii="Arial" w:hAnsi="Arial" w:cs="Arial"/>
        </w:rPr>
        <w:t>•</w:t>
      </w:r>
      <w:r w:rsidRPr="007C552E">
        <w:rPr>
          <w:rFonts w:ascii="Arial" w:hAnsi="Arial" w:cs="Arial"/>
        </w:rPr>
        <w:tab/>
      </w:r>
      <w:r w:rsidRPr="007C552E">
        <w:rPr>
          <w:rFonts w:ascii="Arial" w:hAnsi="Arial" w:cs="Arial"/>
        </w:rPr>
        <w:t xml:space="preserve">Dates for the event </w:t>
      </w:r>
    </w:p>
    <w:p w:rsidRPr="007C552E" w:rsidR="007C552E" w:rsidP="007C552E" w:rsidRDefault="007C552E" w14:paraId="130B3C69" w14:textId="28CD373A">
      <w:pPr>
        <w:spacing w:after="200" w:line="276" w:lineRule="auto"/>
        <w:ind w:left="360"/>
        <w:contextualSpacing/>
        <w:rPr>
          <w:rFonts w:ascii="Arial" w:hAnsi="Arial" w:cs="Arial"/>
        </w:rPr>
      </w:pPr>
      <w:r w:rsidRPr="3115588F" w:rsidR="007C552E">
        <w:rPr>
          <w:rFonts w:ascii="Arial" w:hAnsi="Arial" w:cs="Arial"/>
        </w:rPr>
        <w:t>•</w:t>
      </w:r>
      <w:r>
        <w:tab/>
      </w:r>
      <w:r w:rsidRPr="3115588F" w:rsidR="007C552E">
        <w:rPr>
          <w:rFonts w:ascii="Arial" w:hAnsi="Arial" w:cs="Arial"/>
        </w:rPr>
        <w:t xml:space="preserve">Pilot </w:t>
      </w:r>
      <w:r w:rsidRPr="3115588F" w:rsidR="007C552E">
        <w:rPr>
          <w:rFonts w:ascii="Arial" w:hAnsi="Arial" w:cs="Arial"/>
        </w:rPr>
        <w:t xml:space="preserve">host sites, both high schools and </w:t>
      </w:r>
      <w:r w:rsidRPr="3115588F" w:rsidR="007C552E">
        <w:rPr>
          <w:rFonts w:ascii="Arial" w:hAnsi="Arial" w:cs="Arial"/>
        </w:rPr>
        <w:t>community-based</w:t>
      </w:r>
      <w:r w:rsidRPr="3115588F" w:rsidR="007C552E">
        <w:rPr>
          <w:rFonts w:ascii="Arial" w:hAnsi="Arial" w:cs="Arial"/>
        </w:rPr>
        <w:t xml:space="preserve"> organizations,</w:t>
      </w:r>
      <w:r w:rsidRPr="3115588F" w:rsidR="007C552E">
        <w:rPr>
          <w:rFonts w:ascii="Arial" w:hAnsi="Arial" w:cs="Arial"/>
        </w:rPr>
        <w:t xml:space="preserve"> and recruitment approach</w:t>
      </w:r>
    </w:p>
    <w:p w:rsidRPr="007C552E" w:rsidR="007C552E" w:rsidP="007C552E" w:rsidRDefault="007C552E" w14:paraId="31193182" w14:textId="7981471B">
      <w:pPr>
        <w:spacing w:after="200" w:line="276" w:lineRule="auto"/>
        <w:ind w:left="360"/>
        <w:contextualSpacing/>
        <w:rPr>
          <w:rFonts w:ascii="Arial" w:hAnsi="Arial" w:cs="Arial"/>
        </w:rPr>
      </w:pPr>
      <w:r w:rsidRPr="3115588F" w:rsidR="007C552E">
        <w:rPr>
          <w:rFonts w:ascii="Arial" w:hAnsi="Arial" w:cs="Arial"/>
        </w:rPr>
        <w:t>•</w:t>
      </w:r>
      <w:r>
        <w:tab/>
      </w:r>
      <w:r w:rsidRPr="3115588F" w:rsidR="007C552E">
        <w:rPr>
          <w:rFonts w:ascii="Arial" w:hAnsi="Arial" w:cs="Arial"/>
        </w:rPr>
        <w:t xml:space="preserve">Training and support of participating </w:t>
      </w:r>
      <w:r w:rsidRPr="3115588F" w:rsidR="007C552E">
        <w:rPr>
          <w:rFonts w:ascii="Arial" w:hAnsi="Arial" w:cs="Arial"/>
        </w:rPr>
        <w:t>sites</w:t>
      </w:r>
    </w:p>
    <w:p w:rsidR="00DA54BD" w:rsidP="00DA54BD" w:rsidRDefault="007C552E" w14:paraId="022FC52E" w14:textId="5E1F9017">
      <w:pPr>
        <w:spacing w:after="0" w:line="240" w:lineRule="auto"/>
        <w:ind w:left="360"/>
        <w:contextualSpacing/>
        <w:rPr>
          <w:rFonts w:ascii="Arial" w:hAnsi="Arial" w:cs="Arial"/>
        </w:rPr>
      </w:pPr>
      <w:r w:rsidRPr="00142903">
        <w:rPr>
          <w:rFonts w:ascii="Arial" w:hAnsi="Arial" w:cs="Arial"/>
        </w:rPr>
        <w:t>•</w:t>
      </w:r>
      <w:r w:rsidRPr="00142903">
        <w:rPr>
          <w:rFonts w:ascii="Arial" w:hAnsi="Arial" w:cs="Arial"/>
        </w:rPr>
        <w:tab/>
      </w:r>
      <w:r w:rsidRPr="00142903">
        <w:rPr>
          <w:rFonts w:ascii="Arial" w:hAnsi="Arial" w:cs="Arial"/>
        </w:rPr>
        <w:t>Identifying resources and existing infrastructure to support your state’s effort</w:t>
      </w:r>
    </w:p>
    <w:p w:rsidRPr="00142903" w:rsidR="00DA54BD" w:rsidP="00DA54BD" w:rsidRDefault="00DA54BD" w14:paraId="0023730C" w14:textId="5339154B">
      <w:pPr>
        <w:spacing w:after="0" w:line="240" w:lineRule="auto"/>
        <w:ind w:left="720" w:hanging="360"/>
        <w:contextualSpacing/>
        <w:rPr>
          <w:rFonts w:ascii="Arial" w:hAnsi="Arial" w:cs="Arial"/>
        </w:rPr>
      </w:pPr>
      <w:r w:rsidRPr="3115588F" w:rsidR="00DA54BD">
        <w:rPr>
          <w:rFonts w:ascii="Arial" w:hAnsi="Arial" w:cs="Arial"/>
        </w:rPr>
        <w:t>•</w:t>
      </w:r>
      <w:r>
        <w:tab/>
      </w:r>
      <w:r w:rsidRPr="3115588F" w:rsidR="00DA54BD">
        <w:rPr>
          <w:rFonts w:ascii="Arial" w:hAnsi="Arial" w:cs="Arial"/>
        </w:rPr>
        <w:t xml:space="preserve">Ensuring an inclusive event: incorporating </w:t>
      </w:r>
      <w:r w:rsidRPr="3115588F" w:rsidR="00DA54BD">
        <w:rPr>
          <w:rFonts w:ascii="Arial" w:hAnsi="Arial" w:cs="Arial"/>
        </w:rPr>
        <w:t xml:space="preserve">all postsecondary education options, as well as </w:t>
      </w:r>
      <w:r w:rsidRPr="3115588F" w:rsidR="00DA54BD">
        <w:rPr>
          <w:rFonts w:ascii="Arial" w:hAnsi="Arial" w:cs="Arial"/>
        </w:rPr>
        <w:t>military and workforce pathways in campaign events</w:t>
      </w:r>
    </w:p>
    <w:p w:rsidRPr="00142903" w:rsidR="007C552E" w:rsidP="00726DC5" w:rsidRDefault="007C552E" w14:paraId="7327E879" w14:textId="77777777">
      <w:pPr>
        <w:spacing w:after="0" w:line="240" w:lineRule="auto"/>
        <w:ind w:firstLine="360"/>
        <w:contextualSpacing/>
        <w:rPr>
          <w:rFonts w:ascii="Arial" w:hAnsi="Arial" w:cs="Arial"/>
        </w:rPr>
      </w:pPr>
      <w:r w:rsidRPr="00142903">
        <w:rPr>
          <w:rFonts w:ascii="Arial" w:hAnsi="Arial" w:cs="Arial"/>
        </w:rPr>
        <w:t>•</w:t>
      </w:r>
      <w:r w:rsidRPr="00142903">
        <w:rPr>
          <w:rFonts w:ascii="Arial" w:hAnsi="Arial" w:cs="Arial"/>
        </w:rPr>
        <w:tab/>
      </w:r>
      <w:r w:rsidRPr="00142903">
        <w:rPr>
          <w:rFonts w:ascii="Arial" w:hAnsi="Arial" w:cs="Arial"/>
        </w:rPr>
        <w:t>Securing a Governor’s Proclamation</w:t>
      </w:r>
    </w:p>
    <w:p w:rsidRPr="00142903" w:rsidR="007C552E" w:rsidP="00DA54BD" w:rsidRDefault="007C552E" w14:paraId="5D0E5255" w14:textId="77777777">
      <w:pPr>
        <w:spacing w:after="0" w:line="240" w:lineRule="auto"/>
        <w:ind w:left="360"/>
        <w:contextualSpacing/>
        <w:rPr>
          <w:rFonts w:ascii="Arial" w:hAnsi="Arial" w:cs="Arial"/>
        </w:rPr>
      </w:pPr>
      <w:r w:rsidRPr="00142903">
        <w:rPr>
          <w:rFonts w:ascii="Arial" w:hAnsi="Arial" w:cs="Arial"/>
        </w:rPr>
        <w:t>•</w:t>
      </w:r>
      <w:r w:rsidRPr="00142903">
        <w:rPr>
          <w:rFonts w:ascii="Arial" w:hAnsi="Arial" w:cs="Arial"/>
        </w:rPr>
        <w:tab/>
      </w:r>
      <w:r w:rsidRPr="00142903">
        <w:rPr>
          <w:rFonts w:ascii="Arial" w:hAnsi="Arial" w:cs="Arial"/>
        </w:rPr>
        <w:t>Using application fee waivers</w:t>
      </w:r>
    </w:p>
    <w:p w:rsidRPr="00142903" w:rsidR="007C552E" w:rsidP="00DA54BD" w:rsidRDefault="007C552E" w14:paraId="097961C5" w14:textId="77777777">
      <w:pPr>
        <w:spacing w:after="0" w:line="240" w:lineRule="auto"/>
        <w:ind w:left="360"/>
        <w:contextualSpacing/>
        <w:rPr>
          <w:rFonts w:ascii="Arial" w:hAnsi="Arial" w:cs="Arial"/>
        </w:rPr>
      </w:pPr>
      <w:r w:rsidRPr="00142903">
        <w:rPr>
          <w:rFonts w:ascii="Arial" w:hAnsi="Arial" w:cs="Arial"/>
        </w:rPr>
        <w:t>•</w:t>
      </w:r>
      <w:r w:rsidRPr="00142903">
        <w:rPr>
          <w:rFonts w:ascii="Arial" w:hAnsi="Arial" w:cs="Arial"/>
        </w:rPr>
        <w:tab/>
      </w:r>
      <w:r w:rsidRPr="00142903">
        <w:rPr>
          <w:rFonts w:ascii="Arial" w:hAnsi="Arial" w:cs="Arial"/>
        </w:rPr>
        <w:t>Marketing the program</w:t>
      </w:r>
    </w:p>
    <w:p w:rsidRPr="007C552E" w:rsidR="007C552E" w:rsidP="007C552E" w:rsidRDefault="007C552E" w14:paraId="10A882B5" w14:textId="77777777">
      <w:pPr>
        <w:spacing w:after="200" w:line="276" w:lineRule="auto"/>
        <w:ind w:left="360"/>
        <w:contextualSpacing/>
        <w:rPr>
          <w:rFonts w:ascii="Arial" w:hAnsi="Arial" w:cs="Arial"/>
        </w:rPr>
      </w:pPr>
      <w:r w:rsidRPr="007C552E">
        <w:rPr>
          <w:rFonts w:ascii="Arial" w:hAnsi="Arial" w:cs="Arial"/>
        </w:rPr>
        <w:t>•</w:t>
      </w:r>
      <w:r w:rsidRPr="007C552E">
        <w:rPr>
          <w:rFonts w:ascii="Arial" w:hAnsi="Arial" w:cs="Arial"/>
        </w:rPr>
        <w:tab/>
      </w:r>
      <w:r w:rsidRPr="007C552E">
        <w:rPr>
          <w:rFonts w:ascii="Arial" w:hAnsi="Arial" w:cs="Arial"/>
        </w:rPr>
        <w:t>Developing a communication strategy</w:t>
      </w:r>
    </w:p>
    <w:p w:rsidRPr="007C552E" w:rsidR="007C552E" w:rsidP="007C552E" w:rsidRDefault="007C552E" w14:paraId="2BAB1FD0" w14:textId="77777777">
      <w:pPr>
        <w:spacing w:after="200" w:line="276" w:lineRule="auto"/>
        <w:ind w:left="360"/>
        <w:contextualSpacing/>
        <w:rPr>
          <w:rFonts w:ascii="Arial" w:hAnsi="Arial" w:cs="Arial"/>
        </w:rPr>
      </w:pPr>
      <w:r w:rsidRPr="007C552E">
        <w:rPr>
          <w:rFonts w:ascii="Arial" w:hAnsi="Arial" w:cs="Arial"/>
        </w:rPr>
        <w:t>•</w:t>
      </w:r>
      <w:r w:rsidRPr="007C552E">
        <w:rPr>
          <w:rFonts w:ascii="Arial" w:hAnsi="Arial" w:cs="Arial"/>
        </w:rPr>
        <w:tab/>
      </w:r>
      <w:r w:rsidRPr="007C552E">
        <w:rPr>
          <w:rFonts w:ascii="Arial" w:hAnsi="Arial" w:cs="Arial"/>
        </w:rPr>
        <w:t>Identifying potential volunteer groups</w:t>
      </w:r>
    </w:p>
    <w:p w:rsidRPr="007C552E" w:rsidR="007C552E" w:rsidP="007C552E" w:rsidRDefault="007C552E" w14:paraId="5EF04208" w14:textId="77777777">
      <w:pPr>
        <w:spacing w:after="200" w:line="276" w:lineRule="auto"/>
        <w:ind w:left="360"/>
        <w:contextualSpacing/>
        <w:rPr>
          <w:rFonts w:ascii="Arial" w:hAnsi="Arial" w:cs="Arial"/>
        </w:rPr>
      </w:pPr>
      <w:r w:rsidRPr="007C552E">
        <w:rPr>
          <w:rFonts w:ascii="Arial" w:hAnsi="Arial" w:cs="Arial"/>
        </w:rPr>
        <w:t>•</w:t>
      </w:r>
      <w:r w:rsidRPr="007C552E">
        <w:rPr>
          <w:rFonts w:ascii="Arial" w:hAnsi="Arial" w:cs="Arial"/>
        </w:rPr>
        <w:tab/>
      </w:r>
      <w:r w:rsidRPr="007C552E">
        <w:rPr>
          <w:rFonts w:ascii="Arial" w:hAnsi="Arial" w:cs="Arial"/>
        </w:rPr>
        <w:t>Ensuring evaluation and data collection</w:t>
      </w:r>
    </w:p>
    <w:p w:rsidRPr="007C552E" w:rsidR="007C552E" w:rsidP="007C552E" w:rsidRDefault="007C552E" w14:paraId="42221415" w14:textId="77777777">
      <w:pPr>
        <w:spacing w:after="200" w:line="276" w:lineRule="auto"/>
        <w:ind w:left="360"/>
        <w:contextualSpacing/>
        <w:rPr>
          <w:rFonts w:ascii="Arial" w:hAnsi="Arial" w:cs="Arial"/>
        </w:rPr>
      </w:pPr>
      <w:r w:rsidRPr="007C552E">
        <w:rPr>
          <w:rFonts w:ascii="Arial" w:hAnsi="Arial" w:cs="Arial"/>
        </w:rPr>
        <w:t>•</w:t>
      </w:r>
      <w:r w:rsidRPr="007C552E">
        <w:rPr>
          <w:rFonts w:ascii="Arial" w:hAnsi="Arial" w:cs="Arial"/>
        </w:rPr>
        <w:tab/>
      </w:r>
      <w:r w:rsidRPr="007C552E">
        <w:rPr>
          <w:rFonts w:ascii="Arial" w:hAnsi="Arial" w:cs="Arial"/>
        </w:rPr>
        <w:t>Identifying additional agencies to involve/engage</w:t>
      </w:r>
    </w:p>
    <w:p w:rsidRPr="007C552E" w:rsidR="007C552E" w:rsidP="007C552E" w:rsidRDefault="007C552E" w14:paraId="3069480A" w14:textId="78667871">
      <w:pPr>
        <w:spacing w:after="200" w:line="276" w:lineRule="auto"/>
        <w:ind w:left="360"/>
        <w:contextualSpacing/>
        <w:rPr>
          <w:rFonts w:ascii="Arial" w:hAnsi="Arial" w:cs="Arial"/>
        </w:rPr>
      </w:pPr>
      <w:r w:rsidRPr="3115588F" w:rsidR="007C552E">
        <w:rPr>
          <w:rFonts w:ascii="Arial" w:hAnsi="Arial" w:cs="Arial"/>
        </w:rPr>
        <w:t>•</w:t>
      </w:r>
      <w:r>
        <w:tab/>
      </w:r>
      <w:r w:rsidRPr="3115588F" w:rsidR="007C552E">
        <w:rPr>
          <w:rFonts w:ascii="Arial" w:hAnsi="Arial" w:cs="Arial"/>
        </w:rPr>
        <w:t>Goal setting - scaling and expanding the effort (Year 2 and beyond of implementation)</w:t>
      </w:r>
    </w:p>
    <w:p w:rsidRPr="007C552E" w:rsidR="007C552E" w:rsidP="007C552E" w:rsidRDefault="007C552E" w14:paraId="51FD7C60" w14:textId="77777777">
      <w:pPr>
        <w:spacing w:after="200" w:line="276" w:lineRule="auto"/>
        <w:ind w:left="360"/>
        <w:contextualSpacing/>
        <w:rPr>
          <w:rFonts w:ascii="Arial" w:hAnsi="Arial" w:cs="Arial"/>
        </w:rPr>
      </w:pPr>
    </w:p>
    <w:p w:rsidRPr="007C552E" w:rsidR="007C552E" w:rsidP="00DA54BD" w:rsidRDefault="007C552E" w14:paraId="3FB66240" w14:textId="5EF0E4E8">
      <w:pPr>
        <w:spacing/>
        <w:contextualSpacing/>
      </w:pPr>
      <w:r w:rsidRPr="3115588F" w:rsidR="007C552E">
        <w:rPr>
          <w:rFonts w:ascii="Arial" w:hAnsi="Arial" w:cs="Arial"/>
        </w:rPr>
        <w:t xml:space="preserve">After your College Application Campaign event, it is strongly suggested that </w:t>
      </w:r>
      <w:r w:rsidRPr="3115588F" w:rsidR="007C552E">
        <w:rPr>
          <w:rFonts w:ascii="Arial" w:hAnsi="Arial" w:cs="Arial"/>
        </w:rPr>
        <w:t>yo</w:t>
      </w:r>
      <w:r w:rsidRPr="3115588F" w:rsidR="007C552E">
        <w:rPr>
          <w:rFonts w:ascii="Arial" w:hAnsi="Arial" w:cs="Arial"/>
        </w:rPr>
        <w:t>u</w:t>
      </w:r>
      <w:r w:rsidRPr="3115588F" w:rsidR="007C552E">
        <w:rPr>
          <w:rFonts w:ascii="Arial" w:hAnsi="Arial" w:cs="Arial"/>
        </w:rPr>
        <w:t xml:space="preserve"> convene</w:t>
      </w:r>
      <w:r w:rsidRPr="3115588F" w:rsidR="007C552E">
        <w:rPr>
          <w:rFonts w:ascii="Arial" w:hAnsi="Arial" w:cs="Arial"/>
        </w:rPr>
        <w:t xml:space="preserve"> the steering committee </w:t>
      </w:r>
      <w:r w:rsidRPr="3115588F" w:rsidR="007C552E">
        <w:rPr>
          <w:rFonts w:ascii="Arial" w:hAnsi="Arial" w:cs="Arial"/>
        </w:rPr>
        <w:t xml:space="preserve">to debrief the </w:t>
      </w:r>
      <w:r w:rsidRPr="3115588F" w:rsidR="007C552E">
        <w:rPr>
          <w:rFonts w:ascii="Arial" w:hAnsi="Arial" w:cs="Arial"/>
        </w:rPr>
        <w:t xml:space="preserve">successes and challenges of the current year’s initiative using feedback provided by the participating </w:t>
      </w:r>
      <w:r w:rsidRPr="3115588F" w:rsidR="007C552E">
        <w:rPr>
          <w:rFonts w:ascii="Arial" w:hAnsi="Arial" w:cs="Arial"/>
        </w:rPr>
        <w:t>sites</w:t>
      </w:r>
      <w:r w:rsidRPr="3115588F" w:rsidR="007C552E">
        <w:rPr>
          <w:rFonts w:ascii="Arial" w:hAnsi="Arial" w:cs="Arial"/>
        </w:rPr>
        <w:t xml:space="preserve">. Feel free to use the topics listed above to guide the discussion. The debrief meeting should occur as close to the conclusion of your state’s College Application Campaign event as possible. By quickly assessing what worked and what areas need improvement, your steering committee can begin its planning for the following year’s program. Any debrief meeting should also include </w:t>
      </w:r>
      <w:r w:rsidRPr="3115588F" w:rsidR="007C552E">
        <w:rPr>
          <w:rFonts w:ascii="Arial" w:hAnsi="Arial" w:cs="Arial"/>
        </w:rPr>
        <w:t xml:space="preserve">your date regarding </w:t>
      </w:r>
      <w:r w:rsidRPr="3115588F" w:rsidR="007C552E">
        <w:rPr>
          <w:rFonts w:ascii="Arial" w:hAnsi="Arial" w:cs="Arial"/>
        </w:rPr>
        <w:t xml:space="preserve">the number of participating </w:t>
      </w:r>
      <w:r w:rsidRPr="3115588F" w:rsidR="007C552E">
        <w:rPr>
          <w:rFonts w:ascii="Arial" w:hAnsi="Arial" w:cs="Arial"/>
        </w:rPr>
        <w:t>sites</w:t>
      </w:r>
      <w:r w:rsidRPr="3115588F" w:rsidR="007C552E">
        <w:rPr>
          <w:rFonts w:ascii="Arial" w:hAnsi="Arial" w:cs="Arial"/>
        </w:rPr>
        <w:t xml:space="preserve">, the number of participating students, and the number of applications submitted during the </w:t>
      </w:r>
      <w:r w:rsidRPr="3115588F" w:rsidR="007C552E">
        <w:rPr>
          <w:rFonts w:ascii="Arial" w:hAnsi="Arial" w:cs="Arial"/>
        </w:rPr>
        <w:t>campaign</w:t>
      </w:r>
      <w:r w:rsidRPr="3115588F" w:rsidR="007C552E">
        <w:rPr>
          <w:rFonts w:ascii="Arial" w:hAnsi="Arial" w:cs="Arial"/>
        </w:rPr>
        <w:t xml:space="preserve">. </w:t>
      </w:r>
    </w:p>
    <w:sectPr w:rsidRPr="007C552E" w:rsidR="007C552E" w:rsidSect="003C10C8">
      <w:footerReference w:type="default" r:id="rId12"/>
      <w:pgSz w:w="12240" w:h="15840" w:orient="portrait"/>
      <w:pgMar w:top="1440" w:right="1440" w:bottom="1440" w:left="1440" w:header="720" w:footer="720" w:gutter="0"/>
      <w:cols w:space="720"/>
      <w:docGrid w:linePitch="360"/>
      <w:headerReference w:type="default" r:id="Rcabd6821b36f4414"/>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A33C7" w:rsidP="00C3492E" w:rsidRDefault="009A33C7" w14:paraId="2E99F0BE" w14:textId="77777777">
      <w:pPr>
        <w:spacing w:after="0" w:line="240" w:lineRule="auto"/>
      </w:pPr>
      <w:r>
        <w:separator/>
      </w:r>
    </w:p>
  </w:endnote>
  <w:endnote w:type="continuationSeparator" w:id="0">
    <w:p w:rsidR="009A33C7" w:rsidP="00C3492E" w:rsidRDefault="009A33C7" w14:paraId="6716F93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6B730D" w:rsidR="00C3492E" w:rsidP="00C3492E" w:rsidRDefault="00C3492E" w14:paraId="128DB939" w14:textId="77777777">
    <w:pPr>
      <w:tabs>
        <w:tab w:val="center" w:pos="4680"/>
        <w:tab w:val="right" w:pos="9360"/>
      </w:tabs>
      <w:jc w:val="center"/>
      <w:rPr>
        <w:rFonts w:ascii="Cambria" w:hAnsi="Cambria" w:eastAsia="Cambria" w:cs="Times New Roman"/>
        <w:noProof/>
        <w:color w:val="595959"/>
        <w:sz w:val="20"/>
        <w:szCs w:val="20"/>
        <w:u w:val="thick" w:color="595959"/>
      </w:rPr>
    </w:pPr>
    <w:r w:rsidRPr="006B730D">
      <w:rPr>
        <w:rFonts w:ascii="Cambria" w:hAnsi="Cambria" w:eastAsia="Cambria" w:cs="Times New Roman"/>
        <w:noProof/>
        <w:color w:val="595959"/>
        <w:sz w:val="20"/>
        <w:szCs w:val="20"/>
        <w:u w:val="thick" w:color="595959"/>
      </w:rPr>
      <w:t>_________________________________________________________________________________________________________________________</w:t>
    </w:r>
  </w:p>
  <w:p w:rsidRPr="006B730D" w:rsidR="00C3492E" w:rsidP="00C3492E" w:rsidRDefault="00C3492E" w14:paraId="62078B4F" w14:textId="26ABC14E">
    <w:pPr>
      <w:tabs>
        <w:tab w:val="center" w:pos="4680"/>
        <w:tab w:val="right" w:pos="9360"/>
      </w:tabs>
      <w:jc w:val="center"/>
      <w:rPr>
        <w:rFonts w:ascii="Cambria" w:hAnsi="Cambria" w:eastAsia="Cambria" w:cs="Times New Roman"/>
        <w:b/>
        <w:noProof/>
        <w:sz w:val="20"/>
        <w:szCs w:val="20"/>
      </w:rPr>
    </w:pPr>
    <w:r w:rsidRPr="006B730D">
      <w:rPr>
        <w:rFonts w:ascii="Cambria" w:hAnsi="Cambria" w:eastAsia="Cambria" w:cs="Times New Roman"/>
        <w:b/>
        <w:noProof/>
        <w:sz w:val="20"/>
        <w:szCs w:val="20"/>
      </w:rPr>
      <w:t>American College Application Campaign</w:t>
    </w:r>
    <w:r>
      <w:rPr>
        <w:rFonts w:ascii="Cambria" w:hAnsi="Cambria" w:eastAsia="Cambria" w:cs="Times New Roman"/>
        <w:b/>
        <w:noProof/>
        <w:sz w:val="20"/>
        <w:szCs w:val="20"/>
      </w:rPr>
      <w:br/>
    </w:r>
    <w:r>
      <w:rPr>
        <w:rFonts w:ascii="Cambria" w:hAnsi="Cambria" w:eastAsia="Cambria" w:cs="Times New Roman"/>
        <w:b/>
        <w:noProof/>
        <w:sz w:val="20"/>
        <w:szCs w:val="20"/>
      </w:rPr>
      <w:t>ACT</w:t>
    </w:r>
    <w:r w:rsidR="00713325">
      <w:rPr>
        <w:rFonts w:ascii="Cambria" w:hAnsi="Cambria" w:eastAsia="Cambria" w:cs="Times New Roman"/>
        <w:b/>
        <w:noProof/>
        <w:sz w:val="20"/>
        <w:szCs w:val="20"/>
      </w:rPr>
      <w:t>’s</w:t>
    </w:r>
    <w:r>
      <w:rPr>
        <w:rFonts w:ascii="Cambria" w:hAnsi="Cambria" w:eastAsia="Cambria" w:cs="Times New Roman"/>
        <w:b/>
        <w:noProof/>
        <w:sz w:val="20"/>
        <w:szCs w:val="20"/>
      </w:rPr>
      <w:t xml:space="preserve"> Center for Equity in Learning</w:t>
    </w:r>
  </w:p>
  <w:p w:rsidRPr="00D62E87" w:rsidR="00C3492E" w:rsidP="00C3492E" w:rsidRDefault="009A33C7" w14:paraId="5723BE76" w14:textId="7F917274" w14:noSpellErr="1">
    <w:pPr>
      <w:pStyle w:val="Footer"/>
      <w:jc w:val="center"/>
      <w:rPr>
        <w:color w:val="0D0D0D" w:themeColor="text1" w:themeTint="F2"/>
      </w:rPr>
    </w:pPr>
    <w:hyperlink r:id="R93711e2f0d3c43c5">
      <w:r w:rsidRPr="3115588F" w:rsidR="3115588F">
        <w:rPr>
          <w:rStyle w:val="Hyperlink"/>
          <w:rFonts w:ascii="Cambria" w:hAnsi="Cambria" w:eastAsia="Cambria"/>
          <w:noProof/>
          <w:sz w:val="20"/>
          <w:szCs w:val="20"/>
        </w:rPr>
        <w:t>https://equityinlearning.act.org/acac</w:t>
      </w:r>
    </w:hyperlink>
    <w:r w:rsidRPr="3115588F" w:rsidR="3115588F">
      <w:rPr>
        <w:rStyle w:val="Hyperlink"/>
        <w:rFonts w:ascii="Cambria" w:hAnsi="Cambria" w:eastAsia="Cambria"/>
        <w:noProof/>
        <w:color w:val="000000" w:themeColor="text1" w:themeTint="FF" w:themeShade="FF"/>
        <w:sz w:val="20"/>
        <w:szCs w:val="20"/>
        <w:u w:val="none"/>
      </w:rPr>
      <w:t xml:space="preserve"> | </w:t>
    </w:r>
    <w:hyperlink r:id="R170255bdc42f4f1f">
      <w:r w:rsidRPr="3115588F" w:rsidR="3115588F">
        <w:rPr>
          <w:rStyle w:val="Hyperlink"/>
          <w:rFonts w:ascii="Cambria" w:hAnsi="Cambria" w:eastAsia="Cambria"/>
          <w:noProof/>
          <w:sz w:val="20"/>
          <w:szCs w:val="20"/>
        </w:rPr>
        <w:t>acac@ACT.org</w:t>
      </w:r>
    </w:hyperlink>
    <w:r w:rsidRPr="3115588F" w:rsidR="3115588F">
      <w:rPr>
        <w:rStyle w:val="Hyperlink"/>
        <w:rFonts w:ascii="Cambria" w:hAnsi="Cambria" w:eastAsia="Cambria"/>
        <w:noProof/>
        <w:color w:val="000000" w:themeColor="text1" w:themeTint="FF" w:themeShade="FF"/>
        <w:sz w:val="20"/>
        <w:szCs w:val="20"/>
        <w:u w:val="none"/>
      </w:rPr>
      <w:t xml:space="preserve"> </w:t>
    </w:r>
  </w:p>
  <w:p w:rsidR="032C405B" w:rsidP="3115588F" w:rsidRDefault="032C405B" w14:paraId="2B7EA39B" w14:textId="20628330">
    <w:pPr>
      <w:pStyle w:val="Footer"/>
      <w:jc w:val="right"/>
      <w:rPr>
        <w:rStyle w:val="Hyperlink"/>
        <w:rFonts w:ascii="Arial" w:hAnsi="Arial" w:eastAsia="Arial" w:cs="Arial"/>
        <w:i w:val="1"/>
        <w:iCs w:val="1"/>
        <w:noProof/>
        <w:color w:val="000000" w:themeColor="text1" w:themeTint="FF" w:themeShade="FF"/>
        <w:sz w:val="18"/>
        <w:szCs w:val="18"/>
        <w:u w:val="none"/>
      </w:rPr>
      <w:pPrChange w:author="Adrienne Enriquez (Vendor)" w:date="2022-04-23T22:58:18.36Z" w:id="404326474">
        <w:pPr>
          <w:pStyle w:val="Footer"/>
          <w:jc w:val="center"/>
        </w:pPr>
      </w:pPrChange>
    </w:pPr>
    <w:r w:rsidRPr="3115588F" w:rsidR="3115588F">
      <w:rPr>
        <w:rStyle w:val="Hyperlink"/>
        <w:rFonts w:ascii="Arial" w:hAnsi="Arial" w:eastAsia="Arial" w:cs="Arial"/>
        <w:i w:val="1"/>
        <w:iCs w:val="1"/>
        <w:noProof/>
        <w:color w:val="000000" w:themeColor="text1" w:themeTint="FF" w:themeShade="FF"/>
        <w:sz w:val="18"/>
        <w:szCs w:val="18"/>
        <w:u w:val="none"/>
      </w:rPr>
      <w:t>© ACAC 201</w:t>
    </w:r>
    <w:r w:rsidRPr="3115588F" w:rsidR="3115588F">
      <w:rPr>
        <w:rStyle w:val="Hyperlink"/>
        <w:rFonts w:ascii="Arial" w:hAnsi="Arial" w:eastAsia="Arial" w:cs="Arial"/>
        <w:i w:val="1"/>
        <w:iCs w:val="1"/>
        <w:noProof/>
        <w:color w:val="000000" w:themeColor="text1" w:themeTint="FF" w:themeShade="FF"/>
        <w:sz w:val="18"/>
        <w:szCs w:val="18"/>
        <w:u w:val="none"/>
      </w:rPr>
      <w:t>9; updated 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A33C7" w:rsidP="00C3492E" w:rsidRDefault="009A33C7" w14:paraId="1A5C6E3B" w14:textId="77777777">
      <w:pPr>
        <w:spacing w:after="0" w:line="240" w:lineRule="auto"/>
      </w:pPr>
      <w:r>
        <w:separator/>
      </w:r>
    </w:p>
  </w:footnote>
  <w:footnote w:type="continuationSeparator" w:id="0">
    <w:p w:rsidR="009A33C7" w:rsidP="00C3492E" w:rsidRDefault="009A33C7" w14:paraId="2A4C4E05"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Change w:author="Adrienne Enriquez (Vendor)" w:date="2022-04-23T22:58:01.819Z" w:id="1692643602">
        <w:tblPr>
          <w:tblStyle w:val="TableGrid"/>
          <w:tblLayout w:type="fixed"/>
          <w:tblLook w:val="06A0" w:firstRow="1" w:lastRow="0" w:firstColumn="1" w:lastColumn="0" w:noHBand="1" w:noVBand="1"/>
        </w:tblPr>
      </w:tblPrChange>
    </w:tblPr>
    <w:tblGrid>
      <w:tblGridChange>
        <w:tblGrid>
          <w:gridCol w:w="3120"/>
          <w:gridCol w:w="3120"/>
          <w:gridCol w:w="3120"/>
        </w:tblGrid>
      </w:tblGridChange>
      <w:gridCol w:w="3120"/>
      <w:gridCol w:w="3120"/>
      <w:gridCol w:w="3120"/>
    </w:tblGrid>
    <w:tr w:rsidR="032C405B" w:rsidTr="032C405B" w14:paraId="1D6A3F47">
      <w:tc>
        <w:tcPr>
          <w:tcW w:w="3120" w:type="dxa"/>
          <w:tcMar/>
          <w:tcPrChange w:author="Adrienne Enriquez (Vendor)" w:date="2022-04-23T22:58:01.819Z" w:id="348320168">
            <w:tcPr>
              <w:tcW w:w="3120" w:type="dxa"/>
              <w:tcMar/>
            </w:tcPr>
          </w:tcPrChange>
        </w:tcPr>
        <w:p w:rsidR="032C405B" w:rsidP="032C405B" w:rsidRDefault="032C405B" w14:paraId="6D26BC11" w14:textId="547601AA">
          <w:pPr>
            <w:pStyle w:val="Header"/>
            <w:bidi w:val="0"/>
            <w:ind w:left="-115"/>
            <w:jc w:val="left"/>
            <w:pPrChange w:author="Adrienne Enriquez (Vendor)" w:date="2022-04-23T22:58:01.834Z" w:id="1601388492">
              <w:pPr>
                <w:bidi w:val="0"/>
              </w:pPr>
            </w:pPrChange>
          </w:pPr>
        </w:p>
      </w:tc>
      <w:tc>
        <w:tcPr>
          <w:tcW w:w="3120" w:type="dxa"/>
          <w:tcMar/>
          <w:tcPrChange w:author="Adrienne Enriquez (Vendor)" w:date="2022-04-23T22:58:01.82Z" w:id="1485346868">
            <w:tcPr>
              <w:tcW w:w="3120" w:type="dxa"/>
              <w:tcMar/>
            </w:tcPr>
          </w:tcPrChange>
        </w:tcPr>
        <w:p w:rsidR="032C405B" w:rsidP="032C405B" w:rsidRDefault="032C405B" w14:paraId="3D4D94FD" w14:textId="601B12A1">
          <w:pPr>
            <w:pStyle w:val="Header"/>
            <w:bidi w:val="0"/>
            <w:jc w:val="center"/>
            <w:pPrChange w:author="Adrienne Enriquez (Vendor)" w:date="2022-04-23T22:58:01.837Z" w:id="490871618">
              <w:pPr>
                <w:bidi w:val="0"/>
              </w:pPr>
            </w:pPrChange>
          </w:pPr>
        </w:p>
      </w:tc>
      <w:tc>
        <w:tcPr>
          <w:tcW w:w="3120" w:type="dxa"/>
          <w:tcMar/>
          <w:tcPrChange w:author="Adrienne Enriquez (Vendor)" w:date="2022-04-23T22:58:01.82Z" w:id="519820636">
            <w:tcPr>
              <w:tcW w:w="3120" w:type="dxa"/>
              <w:tcMar/>
            </w:tcPr>
          </w:tcPrChange>
        </w:tcPr>
        <w:p w:rsidR="032C405B" w:rsidP="032C405B" w:rsidRDefault="032C405B" w14:paraId="352D32B5" w14:textId="421AE2C5">
          <w:pPr>
            <w:pStyle w:val="Header"/>
            <w:bidi w:val="0"/>
            <w:ind w:right="-115"/>
            <w:jc w:val="right"/>
            <w:pPrChange w:author="Adrienne Enriquez (Vendor)" w:date="2022-04-23T22:58:01.84Z" w:id="1519382187">
              <w:pPr>
                <w:bidi w:val="0"/>
              </w:pPr>
            </w:pPrChange>
          </w:pPr>
        </w:p>
      </w:tc>
    </w:tr>
  </w:tbl>
  <w:p w:rsidR="032C405B" w:rsidP="032C405B" w:rsidRDefault="032C405B" w14:paraId="13A90FAA" w14:textId="7C98A07C">
    <w:pPr>
      <w:pStyle w:val="Header"/>
      <w:bidi w:val="0"/>
      <w:pPrChange w:author="Adrienne Enriquez (Vendor)" w:date="2022-04-23T22:58:01.845Z" w:id="2005051591">
        <w:pPr>
          <w:bidi w:val="0"/>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F4147"/>
    <w:multiLevelType w:val="hybridMultilevel"/>
    <w:tmpl w:val="143ECC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74D2B5A"/>
    <w:multiLevelType w:val="hybridMultilevel"/>
    <w:tmpl w:val="A5FAF2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1A20AE4"/>
    <w:multiLevelType w:val="hybridMultilevel"/>
    <w:tmpl w:val="D7EC3914"/>
    <w:lvl w:ilvl="0" w:tplc="04090003">
      <w:start w:val="1"/>
      <w:numFmt w:val="bullet"/>
      <w:lvlText w:val="o"/>
      <w:lvlJc w:val="left"/>
      <w:pPr>
        <w:ind w:left="1080" w:hanging="72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88244A3"/>
    <w:multiLevelType w:val="hybridMultilevel"/>
    <w:tmpl w:val="A21814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E4716B2"/>
    <w:multiLevelType w:val="hybridMultilevel"/>
    <w:tmpl w:val="DCB21D5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5"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4201985"/>
    <w:multiLevelType w:val="hybridMultilevel"/>
    <w:tmpl w:val="7188E1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63853BC2"/>
    <w:multiLevelType w:val="hybridMultilevel"/>
    <w:tmpl w:val="8CFE61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5"/>
  </w:num>
  <w:num w:numId="2">
    <w:abstractNumId w:val="1"/>
  </w:num>
  <w:num w:numId="3">
    <w:abstractNumId w:val="3"/>
  </w:num>
  <w:num w:numId="4">
    <w:abstractNumId w:val="0"/>
  </w:num>
  <w:num w:numId="5">
    <w:abstractNumId w:val="7"/>
  </w:num>
  <w:num w:numId="6">
    <w:abstractNumId w:val="6"/>
  </w:num>
  <w:num w:numId="7">
    <w:abstractNumId w:val="2"/>
  </w:num>
  <w:num w:numId="8">
    <w:abstractNumId w:val="4"/>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84"/>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92E"/>
    <w:rsid w:val="0001749B"/>
    <w:rsid w:val="000368A7"/>
    <w:rsid w:val="00037E93"/>
    <w:rsid w:val="00037EC2"/>
    <w:rsid w:val="000409B2"/>
    <w:rsid w:val="0004109C"/>
    <w:rsid w:val="000905BF"/>
    <w:rsid w:val="000933AD"/>
    <w:rsid w:val="000B1474"/>
    <w:rsid w:val="000C5B8F"/>
    <w:rsid w:val="000F3B03"/>
    <w:rsid w:val="00142903"/>
    <w:rsid w:val="001A02E3"/>
    <w:rsid w:val="001C3CDC"/>
    <w:rsid w:val="001E3735"/>
    <w:rsid w:val="001E6098"/>
    <w:rsid w:val="001F3133"/>
    <w:rsid w:val="0021199E"/>
    <w:rsid w:val="002177C1"/>
    <w:rsid w:val="002320D8"/>
    <w:rsid w:val="00235163"/>
    <w:rsid w:val="002C3CA1"/>
    <w:rsid w:val="002D3157"/>
    <w:rsid w:val="002E2E4A"/>
    <w:rsid w:val="002F721B"/>
    <w:rsid w:val="00312854"/>
    <w:rsid w:val="003202A0"/>
    <w:rsid w:val="0032171E"/>
    <w:rsid w:val="00360164"/>
    <w:rsid w:val="00372CF1"/>
    <w:rsid w:val="00373DF8"/>
    <w:rsid w:val="003814E8"/>
    <w:rsid w:val="003952FA"/>
    <w:rsid w:val="003C10C8"/>
    <w:rsid w:val="003C750D"/>
    <w:rsid w:val="004144B4"/>
    <w:rsid w:val="00423557"/>
    <w:rsid w:val="00453190"/>
    <w:rsid w:val="004942B8"/>
    <w:rsid w:val="004A1C35"/>
    <w:rsid w:val="004F1AE0"/>
    <w:rsid w:val="00515859"/>
    <w:rsid w:val="00516070"/>
    <w:rsid w:val="00517FC0"/>
    <w:rsid w:val="00523A9F"/>
    <w:rsid w:val="00560E62"/>
    <w:rsid w:val="00591A96"/>
    <w:rsid w:val="005C1E88"/>
    <w:rsid w:val="005E58B0"/>
    <w:rsid w:val="00627E9C"/>
    <w:rsid w:val="006776FA"/>
    <w:rsid w:val="006841B0"/>
    <w:rsid w:val="0069580D"/>
    <w:rsid w:val="006A18BD"/>
    <w:rsid w:val="006D6EB0"/>
    <w:rsid w:val="006E0394"/>
    <w:rsid w:val="00713325"/>
    <w:rsid w:val="00726DC5"/>
    <w:rsid w:val="007275D9"/>
    <w:rsid w:val="0074397D"/>
    <w:rsid w:val="0075164F"/>
    <w:rsid w:val="00763759"/>
    <w:rsid w:val="007B2C4C"/>
    <w:rsid w:val="007C1ABD"/>
    <w:rsid w:val="007C552E"/>
    <w:rsid w:val="007D4F15"/>
    <w:rsid w:val="007D78FB"/>
    <w:rsid w:val="007F6550"/>
    <w:rsid w:val="008110C7"/>
    <w:rsid w:val="00852159"/>
    <w:rsid w:val="0088284B"/>
    <w:rsid w:val="0089466B"/>
    <w:rsid w:val="008C2145"/>
    <w:rsid w:val="0090420E"/>
    <w:rsid w:val="00991351"/>
    <w:rsid w:val="009A33C7"/>
    <w:rsid w:val="009B4335"/>
    <w:rsid w:val="009C0ACC"/>
    <w:rsid w:val="009D43A3"/>
    <w:rsid w:val="009D72BB"/>
    <w:rsid w:val="009F5CE9"/>
    <w:rsid w:val="00A4596E"/>
    <w:rsid w:val="00A63FED"/>
    <w:rsid w:val="00AA3D27"/>
    <w:rsid w:val="00AB132D"/>
    <w:rsid w:val="00AB169F"/>
    <w:rsid w:val="00AF04E4"/>
    <w:rsid w:val="00B16EE7"/>
    <w:rsid w:val="00B41717"/>
    <w:rsid w:val="00B62D1B"/>
    <w:rsid w:val="00B66954"/>
    <w:rsid w:val="00B93F4E"/>
    <w:rsid w:val="00BA2B28"/>
    <w:rsid w:val="00BA613D"/>
    <w:rsid w:val="00BE10C2"/>
    <w:rsid w:val="00BE2E7A"/>
    <w:rsid w:val="00C07049"/>
    <w:rsid w:val="00C3492E"/>
    <w:rsid w:val="00C47181"/>
    <w:rsid w:val="00C90415"/>
    <w:rsid w:val="00CE5912"/>
    <w:rsid w:val="00D01CB0"/>
    <w:rsid w:val="00D4272C"/>
    <w:rsid w:val="00D62E87"/>
    <w:rsid w:val="00D6773D"/>
    <w:rsid w:val="00D80AF8"/>
    <w:rsid w:val="00D84812"/>
    <w:rsid w:val="00DA1B84"/>
    <w:rsid w:val="00DA54BD"/>
    <w:rsid w:val="00DB2493"/>
    <w:rsid w:val="00DD5042"/>
    <w:rsid w:val="00DE1279"/>
    <w:rsid w:val="00DF3974"/>
    <w:rsid w:val="00E02076"/>
    <w:rsid w:val="00E122EA"/>
    <w:rsid w:val="00E2253E"/>
    <w:rsid w:val="00E25AE8"/>
    <w:rsid w:val="00E9479C"/>
    <w:rsid w:val="00EA1E2D"/>
    <w:rsid w:val="00F306D3"/>
    <w:rsid w:val="00F30AB5"/>
    <w:rsid w:val="00F75947"/>
    <w:rsid w:val="00F91512"/>
    <w:rsid w:val="00F94758"/>
    <w:rsid w:val="00FB2360"/>
    <w:rsid w:val="00FC2738"/>
    <w:rsid w:val="00FD59E8"/>
    <w:rsid w:val="00FE6D50"/>
    <w:rsid w:val="032C405B"/>
    <w:rsid w:val="141ED246"/>
    <w:rsid w:val="18364714"/>
    <w:rsid w:val="1A7DFAC0"/>
    <w:rsid w:val="1FDFB97C"/>
    <w:rsid w:val="2BF503F2"/>
    <w:rsid w:val="3082D59C"/>
    <w:rsid w:val="3115588F"/>
    <w:rsid w:val="376FAC3A"/>
    <w:rsid w:val="3A23B252"/>
    <w:rsid w:val="3AD8F99F"/>
    <w:rsid w:val="3C74CA00"/>
    <w:rsid w:val="3DF77204"/>
    <w:rsid w:val="44017E99"/>
    <w:rsid w:val="4B980B5C"/>
    <w:rsid w:val="4F0158C1"/>
    <w:rsid w:val="4F1A811E"/>
    <w:rsid w:val="50B6517F"/>
    <w:rsid w:val="5238F983"/>
    <w:rsid w:val="52ED8FAA"/>
    <w:rsid w:val="53A31D41"/>
    <w:rsid w:val="54AE74FA"/>
    <w:rsid w:val="5530A823"/>
    <w:rsid w:val="62570AD3"/>
    <w:rsid w:val="62570AD3"/>
    <w:rsid w:val="63C12E91"/>
    <w:rsid w:val="658EAB95"/>
    <w:rsid w:val="66F8CF53"/>
    <w:rsid w:val="69551F0B"/>
    <w:rsid w:val="6D99BD7A"/>
    <w:rsid w:val="70083AEB"/>
    <w:rsid w:val="74E5519B"/>
    <w:rsid w:val="77B02944"/>
    <w:rsid w:val="7B212E75"/>
    <w:rsid w:val="7EB42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DA0F4"/>
  <w15:chartTrackingRefBased/>
  <w15:docId w15:val="{CD92B504-A50A-4738-BBB1-73917173CF9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qFormat/>
    <w:rsid w:val="00372CF1"/>
    <w:pPr>
      <w:keepNext/>
      <w:numPr>
        <w:numId w:val="1"/>
      </w:numPr>
      <w:spacing w:before="240" w:after="60" w:line="240" w:lineRule="auto"/>
      <w:jc w:val="both"/>
      <w:outlineLvl w:val="1"/>
    </w:pPr>
    <w:rPr>
      <w:rFonts w:ascii="Arial" w:hAnsi="Arial" w:eastAsia="Times New Roman" w:cs="Times New Roman"/>
      <w:b/>
      <w:bCs/>
      <w:i/>
      <w:iCs/>
      <w:color w:val="000000"/>
      <w:sz w:val="24"/>
      <w:szCs w:val="24"/>
      <w:lang w:val="x-none" w:eastAsia="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styleId="HeaderChar" w:customStyle="1">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styleId="FooterChar" w:customStyle="1">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styleId="UnresolvedMention1" w:customStyle="1">
    <w:name w:val="Unresolved Mention1"/>
    <w:basedOn w:val="DefaultParagraphFont"/>
    <w:uiPriority w:val="99"/>
    <w:semiHidden/>
    <w:unhideWhenUsed/>
    <w:rsid w:val="00C3492E"/>
    <w:rPr>
      <w:color w:val="605E5C"/>
      <w:shd w:val="clear" w:color="auto" w:fill="E1DFDD"/>
    </w:rPr>
  </w:style>
  <w:style w:type="character" w:styleId="Heading2Char" w:customStyle="1">
    <w:name w:val="Heading 2 Char"/>
    <w:basedOn w:val="DefaultParagraphFont"/>
    <w:link w:val="Heading2"/>
    <w:uiPriority w:val="9"/>
    <w:rsid w:val="00372CF1"/>
    <w:rPr>
      <w:rFonts w:ascii="Arial" w:hAnsi="Arial" w:eastAsia="Times New Roman" w:cs="Times New Roman"/>
      <w:b/>
      <w:bCs/>
      <w:i/>
      <w:iCs/>
      <w:color w:val="000000"/>
      <w:sz w:val="24"/>
      <w:szCs w:val="24"/>
      <w:lang w:val="x-none" w:eastAsia="x-none"/>
    </w:rPr>
  </w:style>
  <w:style w:type="paragraph" w:styleId="Title">
    <w:name w:val="Title"/>
    <w:basedOn w:val="BodyText3"/>
    <w:link w:val="TitleChar"/>
    <w:qFormat/>
    <w:rsid w:val="00372CF1"/>
    <w:pPr>
      <w:spacing w:after="0" w:line="240" w:lineRule="auto"/>
      <w:jc w:val="both"/>
    </w:pPr>
    <w:rPr>
      <w:rFonts w:ascii="Arial" w:hAnsi="Arial" w:eastAsia="Times New Roman" w:cs="Times New Roman"/>
      <w:bCs/>
      <w:color w:val="660066"/>
      <w:sz w:val="28"/>
      <w:szCs w:val="24"/>
      <w:lang w:val="x-none"/>
    </w:rPr>
  </w:style>
  <w:style w:type="character" w:styleId="TitleChar" w:customStyle="1">
    <w:name w:val="Title Char"/>
    <w:basedOn w:val="DefaultParagraphFont"/>
    <w:link w:val="Title"/>
    <w:rsid w:val="00372CF1"/>
    <w:rPr>
      <w:rFonts w:ascii="Arial" w:hAnsi="Arial" w:eastAsia="Times New Roman" w:cs="Times New Roman"/>
      <w:bCs/>
      <w:color w:val="660066"/>
      <w:sz w:val="28"/>
      <w:szCs w:val="24"/>
      <w:lang w:val="x-none"/>
    </w:rPr>
  </w:style>
  <w:style w:type="paragraph" w:styleId="ListParagraph">
    <w:name w:val="List Paragraph"/>
    <w:basedOn w:val="Normal"/>
    <w:uiPriority w:val="34"/>
    <w:qFormat/>
    <w:rsid w:val="00372CF1"/>
    <w:pPr>
      <w:spacing w:after="0" w:line="240" w:lineRule="auto"/>
      <w:ind w:left="720"/>
      <w:contextualSpacing/>
      <w:jc w:val="both"/>
    </w:pPr>
    <w:rPr>
      <w:rFonts w:ascii="Arial" w:hAnsi="Arial" w:eastAsia="Times New Roman" w:cs="Arial"/>
      <w:color w:val="000000"/>
      <w:sz w:val="24"/>
      <w:szCs w:val="24"/>
      <w:lang w:val="en-GB"/>
    </w:rPr>
  </w:style>
  <w:style w:type="paragraph" w:styleId="BodyText3">
    <w:name w:val="Body Text 3"/>
    <w:basedOn w:val="Normal"/>
    <w:link w:val="BodyText3Char"/>
    <w:uiPriority w:val="99"/>
    <w:semiHidden/>
    <w:unhideWhenUsed/>
    <w:rsid w:val="00372CF1"/>
    <w:pPr>
      <w:spacing w:after="120"/>
    </w:pPr>
    <w:rPr>
      <w:sz w:val="16"/>
      <w:szCs w:val="16"/>
    </w:rPr>
  </w:style>
  <w:style w:type="character" w:styleId="BodyText3Char" w:customStyle="1">
    <w:name w:val="Body Text 3 Char"/>
    <w:basedOn w:val="DefaultParagraphFont"/>
    <w:link w:val="BodyText3"/>
    <w:uiPriority w:val="99"/>
    <w:semiHidden/>
    <w:rsid w:val="00372CF1"/>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A1E2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A1E2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A1C35"/>
    <w:rPr>
      <w:b/>
      <w:bCs/>
    </w:rPr>
  </w:style>
  <w:style w:type="character" w:styleId="CommentSubjectChar" w:customStyle="1">
    <w:name w:val="Comment Subject Char"/>
    <w:basedOn w:val="CommentTextChar"/>
    <w:link w:val="CommentSubject"/>
    <w:uiPriority w:val="99"/>
    <w:semiHidden/>
    <w:rsid w:val="004A1C35"/>
    <w:rPr>
      <w:b/>
      <w:bCs/>
      <w:sz w:val="20"/>
      <w:szCs w:val="20"/>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tasks.xml><?xml version="1.0" encoding="utf-8"?>
<t:Tasks xmlns:t="http://schemas.microsoft.com/office/tasks/2019/documenttasks" xmlns:oel="http://schemas.microsoft.com/office/2019/extlst">
  <t:Task id="{993F2E13-443E-4EDD-A264-BF92922C935A}">
    <t:Anchor>
      <t:Comment id="1344947893"/>
    </t:Anchor>
    <t:History>
      <t:Event id="{A827E665-0E41-4BA4-824A-78E4D7380171}" time="2022-04-27T18:33:52.292Z">
        <t:Attribution userId="S::kingli@act.org::7edc81e2-172c-402f-9cad-cf3e4c0d04ea" userProvider="AD" userName="Lisa King"/>
        <t:Anchor>
          <t:Comment id="1344947893"/>
        </t:Anchor>
        <t:Create/>
      </t:Event>
      <t:Event id="{DF3F79F7-6AAA-4533-8ABA-DB263FFF43F6}" time="2022-04-27T18:33:52.292Z">
        <t:Attribution userId="S::kingli@act.org::7edc81e2-172c-402f-9cad-cf3e4c0d04ea" userProvider="AD" userName="Lisa King"/>
        <t:Anchor>
          <t:Comment id="1344947893"/>
        </t:Anchor>
        <t:Assign userId="S::enriquea@act.org::a14a8bf1-e11a-42da-83b6-d14b2b2602e5" userProvider="AD" userName="Adrienne Enriquez (Vendor)"/>
      </t:Event>
      <t:Event id="{93428796-CB0B-45B8-8E03-812DD573938D}" time="2022-04-27T18:33:52.292Z">
        <t:Attribution userId="S::kingli@act.org::7edc81e2-172c-402f-9cad-cf3e4c0d04ea" userProvider="AD" userName="Lisa King"/>
        <t:Anchor>
          <t:Comment id="1344947893"/>
        </t:Anchor>
        <t:SetTitle title="@Adrienne Enriquez (Vendor) Do we need the copyright on this one? I couldn't find it."/>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microsoft.com/office/2011/relationships/people" Target="people.xml" Id="R5e3fc7e9f2574302" /><Relationship Type="http://schemas.microsoft.com/office/2011/relationships/commentsExtended" Target="commentsExtended.xml" Id="Rd1ca95478fee4235" /><Relationship Type="http://schemas.microsoft.com/office/2016/09/relationships/commentsIds" Target="commentsIds.xml" Id="Rb907d781968a4dc8" /><Relationship Type="http://schemas.openxmlformats.org/officeDocument/2006/relationships/header" Target="header.xml" Id="Rcabd6821b36f4414" /><Relationship Type="http://schemas.microsoft.com/office/2019/05/relationships/documenttasks" Target="tasks.xml" Id="Ra6dd50a89477404b" /></Relationships>
</file>

<file path=word/_rels/footer1.xml.rels>&#65279;<?xml version="1.0" encoding="utf-8"?><Relationships xmlns="http://schemas.openxmlformats.org/package/2006/relationships"><Relationship Type="http://schemas.openxmlformats.org/officeDocument/2006/relationships/hyperlink" Target="https://equityinlearning.act.org/acac" TargetMode="External" Id="R93711e2f0d3c43c5" /><Relationship Type="http://schemas.openxmlformats.org/officeDocument/2006/relationships/hyperlink" Target="mailto:acac@ACT.org" TargetMode="External" Id="R170255bdc42f4f1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1C04A1D06E62408115324EEAD3BBAA" ma:contentTypeVersion="13" ma:contentTypeDescription="Create a new document." ma:contentTypeScope="" ma:versionID="d59134cec9148dc66242904cad1db420">
  <xsd:schema xmlns:xsd="http://www.w3.org/2001/XMLSchema" xmlns:xs="http://www.w3.org/2001/XMLSchema" xmlns:p="http://schemas.microsoft.com/office/2006/metadata/properties" xmlns:ns2="eb38c7a6-ca66-4fb8-a3eb-4614782e6621" xmlns:ns3="88d52b19-7992-44c0-bcfc-15d7d1670a78" targetNamespace="http://schemas.microsoft.com/office/2006/metadata/properties" ma:root="true" ma:fieldsID="55789fcd9a25e25c1de8c0c4c378352d" ns2:_="" ns3:_="">
    <xsd:import namespace="eb38c7a6-ca66-4fb8-a3eb-4614782e6621"/>
    <xsd:import namespace="88d52b19-7992-44c0-bcfc-15d7d1670a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8c7a6-ca66-4fb8-a3eb-4614782e6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d52b19-7992-44c0-bcfc-15d7d1670a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88d52b19-7992-44c0-bcfc-15d7d1670a78">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90EC4A-D0AC-4E42-84CD-1B64E74E9A52}"/>
</file>

<file path=customXml/itemProps2.xml><?xml version="1.0" encoding="utf-8"?>
<ds:datastoreItem xmlns:ds="http://schemas.openxmlformats.org/officeDocument/2006/customXml" ds:itemID="{49174629-4663-4C62-B20F-E92FCF1E3F4C}">
  <ds:schemaRefs>
    <ds:schemaRef ds:uri="http://schemas.openxmlformats.org/officeDocument/2006/bibliography"/>
  </ds:schemaRefs>
</ds:datastoreItem>
</file>

<file path=customXml/itemProps3.xml><?xml version="1.0" encoding="utf-8"?>
<ds:datastoreItem xmlns:ds="http://schemas.openxmlformats.org/officeDocument/2006/customXml" ds:itemID="{80EF075E-1C8D-498F-B5A1-3A64557F0173}">
  <ds:schemaRefs>
    <ds:schemaRef ds:uri="http://schemas.microsoft.com/office/2006/metadata/properties"/>
    <ds:schemaRef ds:uri="http://schemas.microsoft.com/office/infopath/2007/PartnerControls"/>
    <ds:schemaRef ds:uri="1178b9f9-36ed-43c2-afd4-cd46b4cec5e8"/>
  </ds:schemaRefs>
</ds:datastoreItem>
</file>

<file path=customXml/itemProps4.xml><?xml version="1.0" encoding="utf-8"?>
<ds:datastoreItem xmlns:ds="http://schemas.openxmlformats.org/officeDocument/2006/customXml" ds:itemID="{56898B00-1CBD-4E74-A68E-A37C4D74430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Chapman</dc:creator>
  <cp:keywords/>
  <dc:description/>
  <cp:lastModifiedBy>Lisa King</cp:lastModifiedBy>
  <cp:revision>6</cp:revision>
  <dcterms:created xsi:type="dcterms:W3CDTF">2020-03-29T17:46:00Z</dcterms:created>
  <dcterms:modified xsi:type="dcterms:W3CDTF">2022-04-27T18:40:36Z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0x010100721C04A1D06E62408115324EEAD3BBAA</vt:lpwstr>
  </property>
  <property fmtid="{D5CDD505-2E9C-101B-9397-08002B2CF9AE}" pid="3" name="Order">
    <vt:r8>106700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