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132D" w:rsidP="00AB132D" w:rsidRDefault="00AB132D" w14:paraId="179CE98D"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A10EBB" w:rsidP="00FB3995" w:rsidRDefault="00A10EBB" w14:paraId="6E6CA0D3" w14:textId="77777777">
      <w:pPr>
        <w:keepNext/>
        <w:spacing w:after="0" w:line="240" w:lineRule="auto"/>
        <w:ind w:left="360" w:hanging="360"/>
        <w:jc w:val="both"/>
        <w:outlineLvl w:val="1"/>
        <w:rPr>
          <w:ins w:author="Pitchford, Jennie" w:date="2024-04-02T10:15:00Z" w:id="0"/>
          <w:rFonts w:ascii="Arial" w:hAnsi="Arial" w:eastAsia="Times New Roman" w:cs="Times New Roman"/>
          <w:b/>
          <w:bCs/>
          <w:iCs/>
          <w:color w:val="000000"/>
          <w:sz w:val="28"/>
          <w:szCs w:val="28"/>
          <w:lang w:eastAsia="x-none"/>
        </w:rPr>
      </w:pPr>
    </w:p>
    <w:p w:rsidR="00A10EBB" w:rsidP="00FB3995" w:rsidRDefault="00A10EBB" w14:paraId="5480BFA5" w14:textId="77777777">
      <w:pPr>
        <w:keepNext/>
        <w:spacing w:after="0" w:line="240" w:lineRule="auto"/>
        <w:ind w:left="360" w:hanging="360"/>
        <w:jc w:val="both"/>
        <w:outlineLvl w:val="1"/>
        <w:rPr>
          <w:ins w:author="Pitchford, Jennie" w:date="2024-04-02T10:15:00Z" w:id="1"/>
          <w:rFonts w:ascii="Arial" w:hAnsi="Arial" w:eastAsia="Times New Roman" w:cs="Times New Roman"/>
          <w:b/>
          <w:bCs/>
          <w:iCs/>
          <w:color w:val="000000"/>
          <w:sz w:val="28"/>
          <w:szCs w:val="28"/>
          <w:lang w:eastAsia="x-none"/>
        </w:rPr>
      </w:pPr>
    </w:p>
    <w:p w:rsidRPr="00FB3995" w:rsidR="00FB3995" w:rsidP="00FB3995" w:rsidRDefault="00FB3995" w14:paraId="23BCDC7D" w14:textId="7F860BD4">
      <w:pPr>
        <w:keepNext/>
        <w:spacing w:after="0" w:line="240" w:lineRule="auto"/>
        <w:ind w:left="360" w:hanging="360"/>
        <w:jc w:val="both"/>
        <w:outlineLvl w:val="1"/>
        <w:rPr>
          <w:rFonts w:ascii="Arial" w:hAnsi="Arial" w:eastAsia="Times New Roman" w:cs="Times New Roman"/>
          <w:b/>
          <w:bCs/>
          <w:iCs/>
          <w:color w:val="000000"/>
          <w:sz w:val="28"/>
          <w:szCs w:val="28"/>
          <w:lang w:eastAsia="x-none"/>
        </w:rPr>
      </w:pPr>
      <w:r w:rsidRPr="00FB3995">
        <w:rPr>
          <w:rFonts w:ascii="Arial" w:hAnsi="Arial" w:eastAsia="Times New Roman" w:cs="Times New Roman"/>
          <w:b/>
          <w:bCs/>
          <w:iCs/>
          <w:color w:val="000000"/>
          <w:sz w:val="28"/>
          <w:szCs w:val="28"/>
          <w:lang w:eastAsia="x-none"/>
        </w:rPr>
        <w:t>Steering Committee Volunteer Recruitment Letter – Longer Template</w:t>
      </w:r>
    </w:p>
    <w:p w:rsidRPr="00FB3995" w:rsidR="00FB3995" w:rsidP="00FB3995" w:rsidRDefault="00FB3995" w14:paraId="1F636022" w14:textId="77777777">
      <w:pPr>
        <w:spacing w:after="0" w:line="240" w:lineRule="auto"/>
        <w:rPr>
          <w:rFonts w:ascii="Arial" w:hAnsi="Arial" w:eastAsia="Times New Roman" w:cs="Arial"/>
          <w:bCs/>
          <w:color w:val="000000"/>
        </w:rPr>
      </w:pPr>
    </w:p>
    <w:p w:rsidRPr="00FB3995" w:rsidR="00FB3995" w:rsidP="00B725D5" w:rsidRDefault="00FB3995" w14:paraId="3A8E7474" w14:textId="3F753610">
      <w:pPr>
        <w:autoSpaceDE w:val="0"/>
        <w:autoSpaceDN w:val="0"/>
        <w:adjustRightInd w:val="0"/>
        <w:spacing w:after="0" w:line="240" w:lineRule="auto"/>
        <w:jc w:val="right"/>
        <w:rPr>
          <w:rFonts w:ascii="Arial" w:hAnsi="Arial" w:eastAsia="Calibri" w:cs="Arial"/>
          <w:color w:val="000000"/>
        </w:rPr>
      </w:pPr>
    </w:p>
    <w:p w:rsidRPr="00FB3995" w:rsidR="00FB3995" w:rsidP="00FB3995" w:rsidRDefault="00FB3995" w14:paraId="0616483B" w14:textId="77777777">
      <w:pPr>
        <w:autoSpaceDE w:val="0"/>
        <w:autoSpaceDN w:val="0"/>
        <w:adjustRightInd w:val="0"/>
        <w:spacing w:after="0" w:line="240" w:lineRule="auto"/>
        <w:rPr>
          <w:rFonts w:ascii="Arial" w:hAnsi="Arial" w:eastAsia="Calibri" w:cs="Arial"/>
          <w:color w:val="000000"/>
        </w:rPr>
      </w:pPr>
      <w:r w:rsidRPr="26978DD0">
        <w:rPr>
          <w:rFonts w:ascii="Arial" w:hAnsi="Arial" w:eastAsia="Calibri" w:cs="Arial"/>
          <w:color w:val="000000" w:themeColor="text1"/>
        </w:rPr>
        <w:t xml:space="preserve">Dear </w:t>
      </w:r>
      <w:r w:rsidRPr="26978DD0">
        <w:rPr>
          <w:rFonts w:ascii="Arial" w:hAnsi="Arial" w:eastAsia="Calibri" w:cs="Arial"/>
          <w:color w:val="000000" w:themeColor="text1"/>
          <w:highlight w:val="yellow"/>
        </w:rPr>
        <w:t>[NAME OF ORGANIZATION]</w:t>
      </w:r>
      <w:r w:rsidRPr="26978DD0">
        <w:rPr>
          <w:rFonts w:ascii="Arial" w:hAnsi="Arial" w:eastAsia="Calibri" w:cs="Arial"/>
          <w:color w:val="000000" w:themeColor="text1"/>
        </w:rPr>
        <w:t xml:space="preserve">, </w:t>
      </w:r>
    </w:p>
    <w:p w:rsidR="3C8BEBD2" w:rsidP="3C8BEBD2" w:rsidRDefault="3C8BEBD2" w14:paraId="6CE0177E" w14:textId="22BD4917">
      <w:pPr>
        <w:spacing w:after="0" w:line="240" w:lineRule="auto"/>
        <w:rPr>
          <w:rFonts w:ascii="Arial" w:hAnsi="Arial" w:eastAsia="Calibri" w:cs="Arial"/>
          <w:color w:val="000000" w:themeColor="text1"/>
        </w:rPr>
      </w:pPr>
    </w:p>
    <w:p w:rsidR="3C8BEBD2" w:rsidP="4B77796F" w:rsidRDefault="48E68C2D" w14:paraId="1D6E6F55" w14:textId="3BC01358">
      <w:pPr>
        <w:spacing w:before="100" w:beforeAutospacing="1" w:after="100" w:afterAutospacing="1" w:line="240" w:lineRule="auto"/>
        <w:rPr>
          <w:rFonts w:ascii="Arial" w:hAnsi="Arial" w:eastAsia="Times New Roman" w:cs="Times New Roman"/>
          <w:color w:val="000000" w:themeColor="text1"/>
          <w:lang w:val="en-GB"/>
        </w:rPr>
      </w:pPr>
      <w:r w:rsidRPr="4B77796F">
        <w:rPr>
          <w:rFonts w:ascii="Arial" w:hAnsi="Arial" w:eastAsia="Times New Roman" w:cs="Times New Roman"/>
          <w:color w:val="000000" w:themeColor="text1"/>
          <w:lang w:val="en-GB"/>
        </w:rPr>
        <w:t xml:space="preserve">On behalf of the </w:t>
      </w:r>
      <w:r w:rsidRPr="4B77796F">
        <w:rPr>
          <w:rFonts w:ascii="Arial" w:hAnsi="Arial" w:eastAsia="Times New Roman" w:cs="Times New Roman"/>
          <w:color w:val="000000" w:themeColor="text1"/>
          <w:highlight w:val="yellow"/>
          <w:lang w:val="en-GB"/>
        </w:rPr>
        <w:t>[NAME OF STATE CAMPAIGN]</w:t>
      </w:r>
      <w:r w:rsidRPr="4B77796F">
        <w:rPr>
          <w:rFonts w:ascii="Arial" w:hAnsi="Arial" w:eastAsia="Times New Roman" w:cs="Times New Roman"/>
          <w:color w:val="000000" w:themeColor="text1"/>
          <w:lang w:val="en-GB"/>
        </w:rPr>
        <w:t xml:space="preserve"> steering committee, I wanted to share an upcoming volunteer opportunity through </w:t>
      </w:r>
      <w:r w:rsidRPr="4B77796F">
        <w:rPr>
          <w:rFonts w:ascii="Arial" w:hAnsi="Arial" w:eastAsia="Times New Roman" w:cs="Times New Roman"/>
          <w:highlight w:val="yellow"/>
          <w:lang w:val="en-GB"/>
        </w:rPr>
        <w:t>[CAMPAIGN DATE(S)]</w:t>
      </w:r>
      <w:r w:rsidRPr="4B77796F">
        <w:rPr>
          <w:rFonts w:ascii="Arial" w:hAnsi="Arial" w:eastAsia="Times New Roman" w:cs="Times New Roman"/>
          <w:color w:val="000000" w:themeColor="text1"/>
          <w:lang w:val="en-GB"/>
        </w:rPr>
        <w:t xml:space="preserve">. Our organization has supported </w:t>
      </w:r>
      <w:r w:rsidRPr="4B77796F">
        <w:rPr>
          <w:rFonts w:ascii="Arial" w:hAnsi="Arial" w:eastAsia="Times New Roman" w:cs="Times New Roman"/>
          <w:color w:val="000000" w:themeColor="text1"/>
          <w:highlight w:val="yellow"/>
          <w:lang w:val="en-GB"/>
        </w:rPr>
        <w:t>[STATE CAMPAIGN]</w:t>
      </w:r>
      <w:r w:rsidRPr="4B77796F">
        <w:rPr>
          <w:rFonts w:ascii="Arial" w:hAnsi="Arial" w:eastAsia="Times New Roman" w:cs="Times New Roman"/>
          <w:color w:val="000000" w:themeColor="text1"/>
          <w:lang w:val="en-GB"/>
        </w:rPr>
        <w:t xml:space="preserve"> since </w:t>
      </w:r>
      <w:r w:rsidRPr="4B77796F">
        <w:rPr>
          <w:rFonts w:ascii="Arial" w:hAnsi="Arial" w:eastAsia="Times New Roman" w:cs="Times New Roman"/>
          <w:color w:val="000000" w:themeColor="text1"/>
          <w:highlight w:val="yellow"/>
          <w:lang w:val="en-GB"/>
        </w:rPr>
        <w:t>[YEAR]</w:t>
      </w:r>
      <w:r w:rsidRPr="4B77796F">
        <w:rPr>
          <w:rFonts w:ascii="Arial" w:hAnsi="Arial" w:eastAsia="Times New Roman" w:cs="Times New Roman"/>
          <w:color w:val="000000" w:themeColor="text1"/>
          <w:lang w:val="en-GB"/>
        </w:rPr>
        <w:t xml:space="preserve">. The exciting news for this year is that we have </w:t>
      </w:r>
      <w:proofErr w:type="gramStart"/>
      <w:r w:rsidRPr="4B77796F">
        <w:rPr>
          <w:rFonts w:ascii="Arial" w:hAnsi="Arial" w:eastAsia="Times New Roman" w:cs="Times New Roman"/>
          <w:color w:val="000000" w:themeColor="text1"/>
          <w:lang w:val="en-GB"/>
        </w:rPr>
        <w:t>grown in size</w:t>
      </w:r>
      <w:proofErr w:type="gramEnd"/>
      <w:r w:rsidRPr="4B77796F">
        <w:rPr>
          <w:rFonts w:ascii="Arial" w:hAnsi="Arial" w:eastAsia="Times New Roman" w:cs="Times New Roman"/>
          <w:color w:val="000000" w:themeColor="text1"/>
          <w:lang w:val="en-GB"/>
        </w:rPr>
        <w:t xml:space="preserve"> with </w:t>
      </w:r>
      <w:r w:rsidRPr="4B77796F">
        <w:rPr>
          <w:rFonts w:ascii="Arial" w:hAnsi="Arial" w:eastAsia="Times New Roman" w:cs="Times New Roman"/>
          <w:color w:val="000000" w:themeColor="text1"/>
          <w:highlight w:val="yellow"/>
          <w:lang w:val="en-GB"/>
        </w:rPr>
        <w:t>[NUMBER OF]</w:t>
      </w:r>
      <w:r w:rsidRPr="4B77796F">
        <w:rPr>
          <w:rFonts w:ascii="Arial" w:hAnsi="Arial" w:eastAsia="Times New Roman" w:cs="Times New Roman"/>
          <w:color w:val="000000" w:themeColor="text1"/>
          <w:lang w:val="en-GB"/>
        </w:rPr>
        <w:t xml:space="preserve"> high schools and organizations participating! This means even more volunteers will be needed.  </w:t>
      </w:r>
    </w:p>
    <w:p w:rsidR="4B77796F" w:rsidP="4B77796F" w:rsidRDefault="4B77796F" w14:paraId="37CCFCDE" w14:textId="568E88C4">
      <w:pPr>
        <w:spacing w:beforeAutospacing="1" w:afterAutospacing="1" w:line="240" w:lineRule="auto"/>
        <w:rPr>
          <w:rFonts w:ascii="Arial" w:hAnsi="Arial" w:eastAsia="Times New Roman" w:cs="Times New Roman"/>
          <w:color w:val="000000" w:themeColor="text1"/>
          <w:lang w:val="en-GB"/>
        </w:rPr>
      </w:pPr>
    </w:p>
    <w:p w:rsidRPr="00C57716" w:rsidR="3C8BEBD2" w:rsidP="4B77796F" w:rsidRDefault="48E68C2D" w14:paraId="2913A91F" w14:textId="52B2F634">
      <w:pPr>
        <w:spacing w:before="100" w:beforeAutospacing="1" w:after="100" w:afterAutospacing="1" w:line="240" w:lineRule="auto"/>
        <w:rPr>
          <w:rFonts w:ascii="Arial" w:hAnsi="Arial" w:eastAsia="Times New Roman" w:cs="Times New Roman"/>
          <w:color w:val="000000"/>
          <w:lang w:val="en-GB"/>
        </w:rPr>
      </w:pPr>
      <w:r w:rsidRPr="5610FEE2">
        <w:rPr>
          <w:rFonts w:ascii="Arial" w:hAnsi="Arial" w:eastAsia="Times New Roman" w:cs="Times New Roman"/>
          <w:color w:val="000000" w:themeColor="text1"/>
          <w:lang w:val="en-GB"/>
        </w:rPr>
        <w:t xml:space="preserve">The goal of </w:t>
      </w:r>
      <w:r w:rsidRPr="5610FEE2">
        <w:rPr>
          <w:rFonts w:ascii="Arial" w:hAnsi="Arial" w:eastAsia="Times New Roman" w:cs="Times New Roman"/>
          <w:color w:val="000000" w:themeColor="text1"/>
          <w:highlight w:val="yellow"/>
          <w:lang w:val="en-GB"/>
        </w:rPr>
        <w:t>[NAME OF STATE CAMPAIGN]</w:t>
      </w:r>
      <w:r w:rsidRPr="5610FEE2">
        <w:rPr>
          <w:rFonts w:ascii="Arial" w:hAnsi="Arial" w:eastAsia="Times New Roman" w:cs="Times New Roman"/>
          <w:color w:val="000000" w:themeColor="text1"/>
          <w:lang w:val="en-GB"/>
        </w:rPr>
        <w:t xml:space="preserve"> is to provide every graduating high school senior [</w:t>
      </w:r>
      <w:r w:rsidRPr="5610FEE2">
        <w:rPr>
          <w:rFonts w:ascii="Arial" w:hAnsi="Arial" w:eastAsia="Times New Roman" w:cs="Times New Roman"/>
          <w:color w:val="000000" w:themeColor="text1"/>
          <w:highlight w:val="yellow"/>
          <w:lang w:val="en-GB"/>
        </w:rPr>
        <w:t>IF APPLICABLE and recent high school graduates]</w:t>
      </w:r>
      <w:r w:rsidRPr="5610FEE2">
        <w:rPr>
          <w:rFonts w:ascii="Arial" w:hAnsi="Arial" w:eastAsia="Times New Roman" w:cs="Times New Roman"/>
          <w:color w:val="000000" w:themeColor="text1"/>
          <w:lang w:val="en-GB"/>
        </w:rPr>
        <w:t xml:space="preserve"> the opportunity to apply to college with a particular focus on helping first-generation college-going students, students</w:t>
      </w:r>
      <w:r w:rsidRPr="5610FEE2" w:rsidR="5D1D8183">
        <w:rPr>
          <w:rFonts w:ascii="Arial" w:hAnsi="Arial" w:eastAsia="Times New Roman" w:cs="Times New Roman"/>
          <w:color w:val="000000" w:themeColor="text1"/>
          <w:lang w:val="en-GB"/>
        </w:rPr>
        <w:t xml:space="preserve"> from low-income families</w:t>
      </w:r>
      <w:r w:rsidRPr="5610FEE2">
        <w:rPr>
          <w:rFonts w:ascii="Arial" w:hAnsi="Arial" w:eastAsia="Times New Roman" w:cs="Times New Roman"/>
          <w:color w:val="000000" w:themeColor="text1"/>
          <w:lang w:val="en-GB"/>
        </w:rPr>
        <w:t xml:space="preserve">, and students who may not otherwise apply to college. A critical component of </w:t>
      </w:r>
      <w:r w:rsidRPr="5610FEE2">
        <w:rPr>
          <w:rFonts w:ascii="Arial" w:hAnsi="Arial" w:eastAsia="Times New Roman" w:cs="Times New Roman"/>
          <w:color w:val="000000" w:themeColor="text1"/>
          <w:highlight w:val="yellow"/>
          <w:lang w:val="en-GB"/>
        </w:rPr>
        <w:t>[NAME OF STATE CAMPAIGN]</w:t>
      </w:r>
      <w:r w:rsidRPr="5610FEE2">
        <w:rPr>
          <w:rFonts w:ascii="Arial" w:hAnsi="Arial" w:eastAsia="Times New Roman" w:cs="Times New Roman"/>
          <w:color w:val="000000" w:themeColor="text1"/>
          <w:lang w:val="en-GB"/>
        </w:rPr>
        <w:t xml:space="preserve"> is the one-on-one support provided by volunteers who help students fill out applications or help the </w:t>
      </w:r>
      <w:proofErr w:type="spellStart"/>
      <w:r w:rsidRPr="5610FEE2">
        <w:rPr>
          <w:rFonts w:ascii="Arial" w:hAnsi="Arial" w:eastAsia="Times New Roman" w:cs="Times New Roman"/>
          <w:color w:val="000000" w:themeColor="text1"/>
          <w:lang w:val="en-GB"/>
        </w:rPr>
        <w:t>counselor</w:t>
      </w:r>
      <w:proofErr w:type="spellEnd"/>
      <w:r w:rsidRPr="5610FEE2">
        <w:rPr>
          <w:rFonts w:ascii="Arial" w:hAnsi="Arial" w:eastAsia="Times New Roman" w:cs="Times New Roman"/>
          <w:color w:val="000000" w:themeColor="text1"/>
          <w:lang w:val="en-GB"/>
        </w:rPr>
        <w:t xml:space="preserve"> with running the event.</w:t>
      </w:r>
    </w:p>
    <w:p w:rsidR="4B77796F" w:rsidP="4B77796F" w:rsidRDefault="4B77796F" w14:paraId="72D2486D" w14:textId="515A8BC2">
      <w:pPr>
        <w:spacing w:beforeAutospacing="1" w:afterAutospacing="1" w:line="240" w:lineRule="auto"/>
        <w:rPr>
          <w:rFonts w:ascii="Arial" w:hAnsi="Arial" w:eastAsia="Times New Roman" w:cs="Times New Roman"/>
          <w:color w:val="000000" w:themeColor="text1"/>
          <w:lang w:val="en-GB"/>
        </w:rPr>
      </w:pPr>
    </w:p>
    <w:p w:rsidRPr="00C57716" w:rsidR="3C8BEBD2" w:rsidP="4B77796F" w:rsidRDefault="48E68C2D" w14:paraId="19EC87F2" w14:textId="369BFD8F">
      <w:pPr>
        <w:spacing w:before="100" w:beforeAutospacing="1" w:after="100" w:afterAutospacing="1" w:line="240" w:lineRule="auto"/>
        <w:rPr>
          <w:rFonts w:ascii="Arial" w:hAnsi="Arial" w:eastAsia="Times New Roman" w:cs="Times New Roman"/>
          <w:color w:val="000000"/>
          <w:lang w:val="en-GB"/>
        </w:rPr>
      </w:pPr>
      <w:r w:rsidRPr="5610FEE2">
        <w:rPr>
          <w:rFonts w:ascii="Arial" w:hAnsi="Arial" w:eastAsia="Times New Roman" w:cs="Times New Roman"/>
          <w:color w:val="000000" w:themeColor="text1"/>
          <w:u w:val="single"/>
          <w:lang w:val="en-GB"/>
        </w:rPr>
        <w:t>Which high schools and organizations are participating?</w:t>
      </w:r>
      <w:r w:rsidR="00FB3995">
        <w:br/>
      </w:r>
      <w:r w:rsidRPr="5610FEE2">
        <w:rPr>
          <w:rFonts w:ascii="Arial" w:hAnsi="Arial" w:eastAsia="Times New Roman" w:cs="Times New Roman"/>
          <w:color w:val="000000" w:themeColor="text1"/>
          <w:lang w:val="en-GB"/>
        </w:rPr>
        <w:t xml:space="preserve">The host site list is available </w:t>
      </w:r>
      <w:r w:rsidRPr="5610FEE2">
        <w:rPr>
          <w:rFonts w:ascii="Arial" w:hAnsi="Arial" w:eastAsia="Times New Roman" w:cs="Times New Roman"/>
          <w:color w:val="000000" w:themeColor="text1"/>
          <w:highlight w:val="yellow"/>
          <w:lang w:val="en-GB"/>
        </w:rPr>
        <w:t>[INSERT WHERE AVAILABLE]</w:t>
      </w:r>
      <w:r w:rsidRPr="5610FEE2">
        <w:rPr>
          <w:rFonts w:ascii="Arial" w:hAnsi="Arial" w:eastAsia="Times New Roman" w:cs="Times New Roman"/>
          <w:color w:val="000000" w:themeColor="text1"/>
          <w:lang w:val="en-GB"/>
        </w:rPr>
        <w:t xml:space="preserve">. Check to see if the high school you graduated from or a school in your local area is on the list.  </w:t>
      </w:r>
    </w:p>
    <w:p w:rsidR="4B77796F" w:rsidP="4B77796F" w:rsidRDefault="4B77796F" w14:paraId="14FB4853" w14:textId="1A1C091C">
      <w:pPr>
        <w:spacing w:beforeAutospacing="1" w:afterAutospacing="1" w:line="240" w:lineRule="auto"/>
        <w:rPr>
          <w:rFonts w:ascii="Arial" w:hAnsi="Arial" w:eastAsia="Times New Roman" w:cs="Times New Roman"/>
          <w:color w:val="000000" w:themeColor="text1"/>
          <w:lang w:val="en-GB"/>
        </w:rPr>
      </w:pPr>
    </w:p>
    <w:p w:rsidRPr="00C57716" w:rsidR="3C8BEBD2" w:rsidP="4B77796F" w:rsidRDefault="48E68C2D" w14:paraId="59FA544A" w14:textId="195B3A88">
      <w:pPr>
        <w:spacing w:before="100" w:beforeAutospacing="1" w:after="100" w:afterAutospacing="1" w:line="240" w:lineRule="auto"/>
        <w:rPr>
          <w:rFonts w:ascii="Arial" w:hAnsi="Arial" w:eastAsia="Times New Roman" w:cs="Times New Roman"/>
          <w:color w:val="000000"/>
          <w:lang w:val="en-GB"/>
        </w:rPr>
      </w:pPr>
      <w:r w:rsidRPr="5610FEE2">
        <w:rPr>
          <w:rFonts w:ascii="Arial" w:hAnsi="Arial" w:eastAsia="Times New Roman" w:cs="Times New Roman"/>
          <w:color w:val="000000" w:themeColor="text1"/>
          <w:u w:val="single"/>
          <w:lang w:val="en-GB"/>
        </w:rPr>
        <w:t>Who can volunteer?</w:t>
      </w:r>
      <w:r w:rsidRPr="5610FEE2">
        <w:rPr>
          <w:rFonts w:ascii="Arial" w:hAnsi="Arial" w:eastAsia="Times New Roman" w:cs="Times New Roman"/>
          <w:color w:val="000000" w:themeColor="text1"/>
          <w:lang w:val="en-GB"/>
        </w:rPr>
        <w:t xml:space="preserve"> </w:t>
      </w:r>
      <w:r w:rsidR="00FB3995">
        <w:br/>
      </w:r>
      <w:r w:rsidRPr="5610FEE2">
        <w:rPr>
          <w:rFonts w:ascii="Arial" w:hAnsi="Arial" w:eastAsia="Times New Roman" w:cs="Times New Roman"/>
          <w:color w:val="000000" w:themeColor="text1"/>
          <w:lang w:val="en-GB"/>
        </w:rPr>
        <w:t xml:space="preserve">Volunteers may include </w:t>
      </w:r>
      <w:r w:rsidRPr="5610FEE2" w:rsidR="19B6D047">
        <w:rPr>
          <w:rFonts w:ascii="Arial" w:hAnsi="Arial" w:eastAsia="Times New Roman" w:cs="Times New Roman"/>
          <w:color w:val="000000" w:themeColor="text1"/>
          <w:lang w:val="en-GB"/>
        </w:rPr>
        <w:t xml:space="preserve">(but are not limited to) </w:t>
      </w:r>
      <w:r w:rsidRPr="5610FEE2">
        <w:rPr>
          <w:rFonts w:ascii="Arial" w:hAnsi="Arial" w:eastAsia="Times New Roman" w:cs="Times New Roman"/>
          <w:color w:val="000000" w:themeColor="text1"/>
          <w:lang w:val="en-GB"/>
        </w:rPr>
        <w:t>high school staff; retired educators; registrars</w:t>
      </w:r>
      <w:r w:rsidRPr="5610FEE2" w:rsidR="19B6D047">
        <w:rPr>
          <w:rFonts w:ascii="Arial" w:hAnsi="Arial" w:eastAsia="Times New Roman" w:cs="Times New Roman"/>
          <w:color w:val="000000" w:themeColor="text1"/>
          <w:lang w:val="en-GB"/>
        </w:rPr>
        <w:t>, academic advisors, admission representatives, and financial aid</w:t>
      </w:r>
      <w:r w:rsidRPr="5610FEE2">
        <w:rPr>
          <w:rFonts w:ascii="Arial" w:hAnsi="Arial" w:eastAsia="Times New Roman" w:cs="Times New Roman"/>
          <w:color w:val="000000" w:themeColor="text1"/>
          <w:lang w:val="en-GB"/>
        </w:rPr>
        <w:t xml:space="preserve"> officers from nearby postsecondary institutions; high school alumni; families and representatives from the community. It’s </w:t>
      </w:r>
      <w:r w:rsidRPr="5610FEE2" w:rsidR="19B6D047">
        <w:rPr>
          <w:rFonts w:ascii="Arial" w:hAnsi="Arial" w:eastAsia="Times New Roman" w:cs="Times New Roman"/>
          <w:color w:val="000000" w:themeColor="text1"/>
          <w:lang w:val="en-GB"/>
        </w:rPr>
        <w:t>okay</w:t>
      </w:r>
      <w:r w:rsidRPr="5610FEE2">
        <w:rPr>
          <w:rFonts w:ascii="Arial" w:hAnsi="Arial" w:eastAsia="Times New Roman" w:cs="Times New Roman"/>
          <w:color w:val="000000" w:themeColor="text1"/>
          <w:lang w:val="en-GB"/>
        </w:rPr>
        <w:t xml:space="preserve"> if you haven’t seen or completed a college application in years. Not all volunteer tasks will require directly helping a student complete an application. And for those who do help students complete the applications, most questions are about unfamiliar terms to the student.</w:t>
      </w:r>
    </w:p>
    <w:p w:rsidR="4B77796F" w:rsidP="4B77796F" w:rsidRDefault="4B77796F" w14:paraId="2CC94EFA" w14:textId="44F1A721">
      <w:pPr>
        <w:spacing w:beforeAutospacing="1" w:afterAutospacing="1" w:line="240" w:lineRule="auto"/>
        <w:rPr>
          <w:rFonts w:ascii="Arial" w:hAnsi="Arial" w:eastAsia="Times New Roman" w:cs="Times New Roman"/>
          <w:color w:val="000000" w:themeColor="text1"/>
          <w:lang w:val="en-GB"/>
        </w:rPr>
      </w:pPr>
    </w:p>
    <w:p w:rsidRPr="00C57716" w:rsidR="3C8BEBD2" w:rsidP="4B77796F" w:rsidRDefault="48E68C2D" w14:paraId="5787879B" w14:textId="5BE1363E">
      <w:pPr>
        <w:spacing w:before="100" w:beforeAutospacing="1" w:after="100" w:afterAutospacing="1" w:line="240" w:lineRule="auto"/>
        <w:rPr>
          <w:rFonts w:ascii="Arial" w:hAnsi="Arial" w:eastAsia="Times New Roman" w:cs="Times New Roman"/>
          <w:color w:val="000000"/>
          <w:lang w:val="en-GB"/>
        </w:rPr>
      </w:pPr>
      <w:r w:rsidRPr="5610FEE2">
        <w:rPr>
          <w:rFonts w:ascii="Arial" w:hAnsi="Arial" w:eastAsia="Times New Roman" w:cs="Times New Roman"/>
          <w:color w:val="000000" w:themeColor="text1"/>
          <w:u w:val="single"/>
          <w:lang w:val="en-GB"/>
        </w:rPr>
        <w:t>How do I sign up to volunteer?</w:t>
      </w:r>
      <w:r w:rsidR="00FB3995">
        <w:br/>
      </w:r>
      <w:r w:rsidRPr="5610FEE2">
        <w:rPr>
          <w:rFonts w:ascii="Arial" w:hAnsi="Arial" w:eastAsia="Times New Roman" w:cs="Times New Roman"/>
          <w:color w:val="000000" w:themeColor="text1"/>
          <w:lang w:val="en-GB"/>
        </w:rPr>
        <w:t xml:space="preserve">Each host site has a site coordinator to contact if you want to volunteer. </w:t>
      </w:r>
      <w:r w:rsidRPr="5610FEE2">
        <w:rPr>
          <w:rFonts w:ascii="Arial" w:hAnsi="Arial" w:eastAsia="Times New Roman" w:cs="Times New Roman"/>
          <w:color w:val="000000" w:themeColor="text1"/>
          <w:highlight w:val="yellow"/>
          <w:lang w:val="en-GB"/>
        </w:rPr>
        <w:t xml:space="preserve">[INSERT HOW TO </w:t>
      </w:r>
      <w:r w:rsidRPr="5610FEE2">
        <w:rPr>
          <w:rFonts w:ascii="Arial" w:hAnsi="Arial" w:eastAsia="Times New Roman" w:cs="Times New Roman"/>
          <w:color w:val="000000" w:themeColor="text1"/>
          <w:highlight w:val="yellow"/>
          <w:lang w:val="en-GB"/>
        </w:rPr>
        <w:t>SIGN UP OR CONTACT SITE COORDIN</w:t>
      </w:r>
      <w:r w:rsidRPr="5610FEE2" w:rsidR="625295E3">
        <w:rPr>
          <w:rFonts w:ascii="Arial" w:hAnsi="Arial" w:eastAsia="Times New Roman" w:cs="Times New Roman"/>
          <w:color w:val="000000" w:themeColor="text1"/>
          <w:highlight w:val="yellow"/>
          <w:lang w:val="en-GB"/>
        </w:rPr>
        <w:t>A</w:t>
      </w:r>
      <w:r w:rsidRPr="5610FEE2">
        <w:rPr>
          <w:rFonts w:ascii="Arial" w:hAnsi="Arial" w:eastAsia="Times New Roman" w:cs="Times New Roman"/>
          <w:color w:val="000000" w:themeColor="text1"/>
          <w:highlight w:val="yellow"/>
          <w:lang w:val="en-GB"/>
        </w:rPr>
        <w:t>TORS]</w:t>
      </w:r>
      <w:r w:rsidRPr="5610FEE2">
        <w:rPr>
          <w:rFonts w:ascii="Arial" w:hAnsi="Arial" w:eastAsia="Times New Roman" w:cs="Times New Roman"/>
          <w:color w:val="000000" w:themeColor="text1"/>
          <w:lang w:val="en-GB"/>
        </w:rPr>
        <w:t xml:space="preserve"> Consider multiple high schools or organizations in case the first place you contact has their volunteer needs secured.</w:t>
      </w:r>
    </w:p>
    <w:p w:rsidR="4B77796F" w:rsidP="4B77796F" w:rsidRDefault="4B77796F" w14:paraId="7B9937C4" w14:textId="3DF395B1">
      <w:pPr>
        <w:spacing w:beforeAutospacing="1" w:afterAutospacing="1" w:line="240" w:lineRule="auto"/>
        <w:rPr>
          <w:rFonts w:ascii="Arial" w:hAnsi="Arial" w:eastAsia="Times New Roman" w:cs="Times New Roman"/>
          <w:color w:val="000000" w:themeColor="text1"/>
          <w:lang w:val="en-GB"/>
        </w:rPr>
      </w:pPr>
    </w:p>
    <w:p w:rsidRPr="00FB3995" w:rsidR="00FB3995" w:rsidP="3C8BEBD2" w:rsidRDefault="00FB3995" w14:paraId="6AB366CB" w14:textId="77777777">
      <w:pPr>
        <w:spacing w:before="100" w:beforeAutospacing="1" w:after="100" w:afterAutospacing="1" w:line="240" w:lineRule="auto"/>
        <w:rPr>
          <w:rFonts w:ascii="Arial" w:hAnsi="Arial" w:eastAsia="Times New Roman" w:cs="Times New Roman"/>
          <w:color w:val="000000"/>
          <w:lang w:val="en-GB"/>
        </w:rPr>
      </w:pPr>
      <w:r w:rsidRPr="26978DD0">
        <w:rPr>
          <w:rFonts w:ascii="Arial" w:hAnsi="Arial" w:eastAsia="Times New Roman" w:cs="Times New Roman"/>
          <w:color w:val="000000" w:themeColor="text1"/>
          <w:u w:val="single"/>
          <w:lang w:val="en-GB"/>
        </w:rPr>
        <w:t>Still not sure? Want to learn more?</w:t>
      </w:r>
      <w:r w:rsidRPr="26978DD0">
        <w:rPr>
          <w:rFonts w:ascii="Arial" w:hAnsi="Arial" w:eastAsia="Times New Roman" w:cs="Times New Roman"/>
          <w:color w:val="000000" w:themeColor="text1"/>
          <w:lang w:val="en-GB"/>
        </w:rPr>
        <w:t xml:space="preserve"> </w:t>
      </w:r>
      <w:r>
        <w:br/>
      </w:r>
      <w:r w:rsidRPr="26978DD0">
        <w:rPr>
          <w:rFonts w:ascii="Arial" w:hAnsi="Arial" w:eastAsia="Times New Roman" w:cs="Times New Roman"/>
          <w:color w:val="000000" w:themeColor="text1"/>
          <w:highlight w:val="yellow"/>
          <w:lang w:val="en-GB"/>
        </w:rPr>
        <w:t>[INSERT VOLUNTEER RESOURCES/TRAININGS PROVIDED BY THE STATE]</w:t>
      </w:r>
      <w:r w:rsidRPr="26978DD0">
        <w:rPr>
          <w:rFonts w:ascii="Arial" w:hAnsi="Arial" w:eastAsia="Times New Roman" w:cs="Times New Roman"/>
          <w:color w:val="000000" w:themeColor="text1"/>
          <w:lang w:val="en-GB"/>
        </w:rPr>
        <w:t xml:space="preserve"> </w:t>
      </w:r>
    </w:p>
    <w:p w:rsidRPr="00C57716" w:rsidR="765C7850" w:rsidP="4B77796F" w:rsidRDefault="48E68C2D" w14:paraId="7C369BE9" w14:textId="6728F3EF">
      <w:pPr>
        <w:spacing w:before="100" w:beforeAutospacing="1" w:after="100" w:afterAutospacing="1" w:line="240" w:lineRule="auto"/>
        <w:rPr>
          <w:rFonts w:ascii="Arial" w:hAnsi="Arial" w:eastAsia="Times New Roman" w:cs="Times New Roman"/>
          <w:color w:val="000000"/>
          <w:lang w:val="en-GB"/>
        </w:rPr>
      </w:pPr>
      <w:r w:rsidRPr="5610FEE2">
        <w:rPr>
          <w:rFonts w:ascii="Arial" w:hAnsi="Arial" w:eastAsia="Times New Roman" w:cs="Times New Roman"/>
          <w:b/>
          <w:bCs/>
          <w:color w:val="000000" w:themeColor="text1"/>
          <w:lang w:val="en-GB"/>
        </w:rPr>
        <w:t xml:space="preserve">Students tell us that the number one reason they do not apply to college is that </w:t>
      </w:r>
      <w:r w:rsidRPr="5610FEE2" w:rsidR="19B6D047">
        <w:rPr>
          <w:rFonts w:ascii="Arial" w:hAnsi="Arial" w:eastAsia="Times New Roman" w:cs="Times New Roman"/>
          <w:b/>
          <w:bCs/>
          <w:color w:val="000000" w:themeColor="text1"/>
          <w:lang w:val="en-GB"/>
        </w:rPr>
        <w:t>they</w:t>
      </w:r>
      <w:r w:rsidRPr="5610FEE2">
        <w:rPr>
          <w:rFonts w:ascii="Arial" w:hAnsi="Arial" w:eastAsia="Times New Roman" w:cs="Times New Roman"/>
          <w:b/>
          <w:bCs/>
          <w:color w:val="000000" w:themeColor="text1"/>
          <w:lang w:val="en-GB"/>
        </w:rPr>
        <w:t xml:space="preserve"> do not know how. You can help! </w:t>
      </w:r>
    </w:p>
    <w:p w:rsidR="4B77796F" w:rsidP="4B77796F" w:rsidRDefault="4B77796F" w14:paraId="1D9C3581" w14:textId="6D17A48F">
      <w:pPr>
        <w:spacing w:beforeAutospacing="1" w:afterAutospacing="1" w:line="240" w:lineRule="auto"/>
        <w:rPr>
          <w:rFonts w:ascii="Arial" w:hAnsi="Arial" w:eastAsia="Times New Roman" w:cs="Times New Roman"/>
          <w:b/>
          <w:bCs/>
          <w:color w:val="000000" w:themeColor="text1"/>
          <w:lang w:val="en-GB"/>
        </w:rPr>
      </w:pPr>
    </w:p>
    <w:p w:rsidR="3C8BEBD2" w:rsidP="4B77796F" w:rsidRDefault="48E68C2D" w14:paraId="350C885A" w14:textId="5CBF9E8F">
      <w:pPr>
        <w:spacing w:beforeAutospacing="1" w:afterAutospacing="1" w:line="240" w:lineRule="auto"/>
        <w:rPr>
          <w:rFonts w:ascii="Arial" w:hAnsi="Arial" w:eastAsia="Times New Roman" w:cs="Times New Roman"/>
          <w:color w:val="000000" w:themeColor="text1"/>
          <w:lang w:val="en-GB"/>
        </w:rPr>
      </w:pPr>
      <w:r w:rsidRPr="5610FEE2">
        <w:rPr>
          <w:rFonts w:ascii="Arial" w:hAnsi="Arial" w:eastAsia="Times New Roman" w:cs="Times New Roman"/>
          <w:color w:val="000000" w:themeColor="text1"/>
          <w:lang w:val="en-GB"/>
        </w:rPr>
        <w:t xml:space="preserve">The goal of the event is to help students apply to the college(s) that will be a good match and fit for them. Therefore, as a volunteer, your </w:t>
      </w:r>
      <w:proofErr w:type="gramStart"/>
      <w:r w:rsidRPr="5610FEE2">
        <w:rPr>
          <w:rFonts w:ascii="Arial" w:hAnsi="Arial" w:eastAsia="Times New Roman" w:cs="Times New Roman"/>
          <w:color w:val="000000" w:themeColor="text1"/>
          <w:lang w:val="en-GB"/>
        </w:rPr>
        <w:t>main focus</w:t>
      </w:r>
      <w:proofErr w:type="gramEnd"/>
      <w:r w:rsidRPr="5610FEE2">
        <w:rPr>
          <w:rFonts w:ascii="Arial" w:hAnsi="Arial" w:eastAsia="Times New Roman" w:cs="Times New Roman"/>
          <w:color w:val="000000" w:themeColor="text1"/>
          <w:lang w:val="en-GB"/>
        </w:rPr>
        <w:t xml:space="preserve"> will be to assist each student no matter what college/university </w:t>
      </w:r>
      <w:r w:rsidRPr="5610FEE2" w:rsidR="19B6D047">
        <w:rPr>
          <w:rFonts w:ascii="Arial" w:hAnsi="Arial" w:eastAsia="Times New Roman" w:cs="Times New Roman"/>
          <w:color w:val="000000" w:themeColor="text1"/>
          <w:lang w:val="en-GB"/>
        </w:rPr>
        <w:t xml:space="preserve">they </w:t>
      </w:r>
      <w:r w:rsidRPr="5610FEE2">
        <w:rPr>
          <w:rFonts w:ascii="Arial" w:hAnsi="Arial" w:eastAsia="Times New Roman" w:cs="Times New Roman"/>
          <w:color w:val="000000" w:themeColor="text1"/>
          <w:lang w:val="en-GB"/>
        </w:rPr>
        <w:t>would like to apply</w:t>
      </w:r>
      <w:r w:rsidRPr="5610FEE2" w:rsidR="6CC04839">
        <w:rPr>
          <w:rFonts w:ascii="Arial" w:hAnsi="Arial" w:eastAsia="Times New Roman" w:cs="Times New Roman"/>
          <w:color w:val="000000" w:themeColor="text1"/>
          <w:lang w:val="en-GB"/>
        </w:rPr>
        <w:t>.</w:t>
      </w:r>
      <w:r w:rsidRPr="5610FEE2">
        <w:rPr>
          <w:rFonts w:ascii="Arial" w:hAnsi="Arial" w:eastAsia="Times New Roman" w:cs="Times New Roman"/>
          <w:color w:val="000000" w:themeColor="text1"/>
          <w:lang w:val="en-GB"/>
        </w:rPr>
        <w:t xml:space="preserve"> </w:t>
      </w:r>
      <w:proofErr w:type="gramStart"/>
      <w:r w:rsidRPr="5610FEE2">
        <w:rPr>
          <w:rFonts w:ascii="Arial" w:hAnsi="Arial" w:eastAsia="Times New Roman" w:cs="Times New Roman"/>
          <w:color w:val="000000" w:themeColor="text1"/>
          <w:lang w:val="en-GB"/>
        </w:rPr>
        <w:t>Of course</w:t>
      </w:r>
      <w:proofErr w:type="gramEnd"/>
      <w:r w:rsidRPr="5610FEE2">
        <w:rPr>
          <w:rFonts w:ascii="Arial" w:hAnsi="Arial" w:eastAsia="Times New Roman" w:cs="Times New Roman"/>
          <w:color w:val="000000" w:themeColor="text1"/>
          <w:lang w:val="en-GB"/>
        </w:rPr>
        <w:t xml:space="preserve"> you are welcome to represent the institution where you work or the institution from which you graduated by answering any questions students have about those institutions. </w:t>
      </w:r>
    </w:p>
    <w:p w:rsidR="4B77796F" w:rsidP="4B77796F" w:rsidRDefault="4B77796F" w14:paraId="4FBA2538" w14:textId="0B62C370">
      <w:pPr>
        <w:spacing w:beforeAutospacing="1" w:afterAutospacing="1" w:line="240" w:lineRule="auto"/>
        <w:rPr>
          <w:rFonts w:ascii="Arial" w:hAnsi="Arial" w:eastAsia="Times New Roman" w:cs="Times New Roman"/>
          <w:color w:val="000000" w:themeColor="text1"/>
          <w:lang w:val="en-GB"/>
        </w:rPr>
      </w:pPr>
    </w:p>
    <w:p w:rsidRPr="00C57716" w:rsidR="3C8BEBD2" w:rsidP="4B77796F" w:rsidRDefault="48E68C2D" w14:paraId="19CCB3FB" w14:textId="3E32BE6C">
      <w:pPr>
        <w:spacing w:before="100" w:beforeAutospacing="1" w:after="100" w:afterAutospacing="1" w:line="240" w:lineRule="auto"/>
        <w:rPr>
          <w:rFonts w:ascii="Arial" w:hAnsi="Arial" w:eastAsia="Times New Roman" w:cs="Times New Roman"/>
          <w:color w:val="000000"/>
          <w:lang w:val="en-GB"/>
        </w:rPr>
      </w:pPr>
      <w:r w:rsidRPr="5610FEE2">
        <w:rPr>
          <w:rFonts w:ascii="Arial" w:hAnsi="Arial" w:eastAsia="Times New Roman" w:cs="Times New Roman"/>
          <w:color w:val="000000" w:themeColor="text1"/>
          <w:lang w:val="en-GB"/>
        </w:rPr>
        <w:t xml:space="preserve">We hope many of you will volunteer for this very important event. This initiative is important for higher education in </w:t>
      </w:r>
      <w:r w:rsidRPr="5610FEE2">
        <w:rPr>
          <w:rFonts w:ascii="Arial" w:hAnsi="Arial" w:eastAsia="Times New Roman" w:cs="Times New Roman"/>
          <w:color w:val="000000" w:themeColor="text1"/>
          <w:highlight w:val="yellow"/>
          <w:lang w:val="en-GB"/>
        </w:rPr>
        <w:t>[STATE]</w:t>
      </w:r>
      <w:r w:rsidRPr="5610FEE2">
        <w:rPr>
          <w:rFonts w:ascii="Arial" w:hAnsi="Arial" w:eastAsia="Times New Roman" w:cs="Times New Roman"/>
          <w:color w:val="000000" w:themeColor="text1"/>
          <w:lang w:val="en-GB"/>
        </w:rPr>
        <w:t xml:space="preserve"> but critical for all the students we will be assisting. Thanks in advance for all who may be able to volunteer this year. Your efforts truly help the students in our state who might not otherwise consider going on to a college, university, or other specialized training!  </w:t>
      </w:r>
    </w:p>
    <w:p w:rsidR="4B77796F" w:rsidP="4B77796F" w:rsidRDefault="4B77796F" w14:paraId="4E0A9CA1" w14:textId="6B6FEEF4">
      <w:pPr>
        <w:spacing w:beforeAutospacing="1" w:afterAutospacing="1" w:line="240" w:lineRule="auto"/>
        <w:rPr>
          <w:rFonts w:ascii="Arial" w:hAnsi="Arial" w:eastAsia="Times New Roman" w:cs="Times New Roman"/>
          <w:color w:val="000000" w:themeColor="text1"/>
          <w:lang w:val="en-GB"/>
        </w:rPr>
      </w:pPr>
    </w:p>
    <w:p w:rsidRPr="00FB3995" w:rsidR="00FB3995" w:rsidP="00FB3995" w:rsidRDefault="00FB3995" w14:paraId="78647294" w14:textId="00DACFED">
      <w:pPr>
        <w:spacing w:before="100" w:beforeAutospacing="1" w:after="100" w:afterAutospacing="1" w:line="240" w:lineRule="auto"/>
        <w:rPr>
          <w:rFonts w:ascii="Arial" w:hAnsi="Arial" w:eastAsia="Times New Roman" w:cs="Times New Roman"/>
          <w:color w:val="000000"/>
          <w:lang w:val="en-GB"/>
        </w:rPr>
      </w:pPr>
      <w:r w:rsidRPr="00FB3995">
        <w:rPr>
          <w:rFonts w:ascii="Arial" w:hAnsi="Arial" w:eastAsia="Times New Roman" w:cs="Times New Roman"/>
          <w:color w:val="000000"/>
          <w:lang w:val="en-GB"/>
        </w:rPr>
        <w:t>Sincerely,</w:t>
      </w:r>
    </w:p>
    <w:p w:rsidRPr="00B175C4" w:rsidR="765C7850" w:rsidP="3C8BEBD2" w:rsidRDefault="00FB3995" w14:paraId="58B723B1" w14:textId="1F1A0DE4">
      <w:pPr>
        <w:spacing w:before="100" w:beforeAutospacing="1" w:after="100" w:afterAutospacing="1" w:line="240" w:lineRule="auto"/>
        <w:rPr>
          <w:rFonts w:ascii="Arial" w:hAnsi="Arial" w:eastAsia="Times New Roman" w:cs="Times New Roman"/>
          <w:color w:val="000000"/>
          <w:highlight w:val="yellow"/>
          <w:lang w:val="en-GB"/>
        </w:rPr>
      </w:pPr>
      <w:r w:rsidRPr="26978DD0">
        <w:rPr>
          <w:rFonts w:ascii="Arial" w:hAnsi="Arial" w:eastAsia="Times New Roman" w:cs="Times New Roman"/>
          <w:color w:val="000000" w:themeColor="text1"/>
          <w:highlight w:val="yellow"/>
          <w:lang w:val="en-GB"/>
        </w:rPr>
        <w:t>[STEERING COMMITTEE MEMBER NAME]</w:t>
      </w:r>
    </w:p>
    <w:p w:rsidR="00C57716" w:rsidRDefault="00C57716" w14:paraId="2071FA61" w14:textId="69EAC342">
      <w:pPr>
        <w:rPr>
          <w:rFonts w:ascii="Arial" w:hAnsi="Arial" w:eastAsia="Times New Roman" w:cs="Times New Roman"/>
          <w:b/>
          <w:bCs/>
          <w:color w:val="000000" w:themeColor="text1"/>
          <w:sz w:val="28"/>
          <w:szCs w:val="28"/>
        </w:rPr>
      </w:pPr>
      <w:r>
        <w:rPr>
          <w:rFonts w:ascii="Arial" w:hAnsi="Arial" w:eastAsia="Times New Roman" w:cs="Times New Roman"/>
          <w:b/>
          <w:bCs/>
          <w:color w:val="000000" w:themeColor="text1"/>
          <w:sz w:val="28"/>
          <w:szCs w:val="28"/>
        </w:rPr>
        <w:br w:type="page"/>
      </w:r>
    </w:p>
    <w:p w:rsidR="765C7850" w:rsidP="765C7850" w:rsidRDefault="00A10EBB" w14:paraId="6E51B9E7" w14:textId="525AC382">
      <w:pPr>
        <w:spacing w:after="0" w:line="240" w:lineRule="auto"/>
        <w:ind w:left="360" w:hanging="360"/>
        <w:jc w:val="both"/>
        <w:outlineLvl w:val="1"/>
        <w:rPr>
          <w:rFonts w:ascii="Arial" w:hAnsi="Arial" w:eastAsia="Times New Roman" w:cs="Times New Roman"/>
          <w:b/>
          <w:bCs/>
          <w:color w:val="000000" w:themeColor="text1"/>
          <w:sz w:val="28"/>
          <w:szCs w:val="28"/>
        </w:rPr>
      </w:pPr>
      <w:r>
        <w:rPr>
          <w:noProof/>
        </w:rPr>
        <w:drawing>
          <wp:anchor distT="0" distB="0" distL="114300" distR="114300" simplePos="0" relativeHeight="251660288" behindDoc="1" locked="0" layoutInCell="1" allowOverlap="1" wp14:anchorId="7F0B29BD" wp14:editId="77331C56">
            <wp:simplePos x="0" y="0"/>
            <wp:positionH relativeFrom="margin">
              <wp:posOffset>1771650</wp:posOffset>
            </wp:positionH>
            <wp:positionV relativeFrom="paragraph">
              <wp:posOffset>-806450</wp:posOffset>
            </wp:positionV>
            <wp:extent cx="2286000" cy="1371600"/>
            <wp:effectExtent l="0" t="0" r="0" b="0"/>
            <wp:wrapNone/>
            <wp:docPr id="1046996198" name="Picture 104699619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996198" name="Picture 1046996198" descr="A close-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A10EBB" w:rsidP="00FB3995" w:rsidRDefault="00A10EBB" w14:paraId="00216FE4" w14:textId="77777777">
      <w:pPr>
        <w:keepNext/>
        <w:spacing w:after="0" w:line="240" w:lineRule="auto"/>
        <w:ind w:left="360" w:hanging="360"/>
        <w:jc w:val="both"/>
        <w:outlineLvl w:val="1"/>
        <w:rPr>
          <w:rFonts w:ascii="Arial" w:hAnsi="Arial" w:eastAsia="Times New Roman" w:cs="Times New Roman"/>
          <w:b/>
          <w:bCs/>
          <w:color w:val="000000" w:themeColor="text1"/>
          <w:sz w:val="28"/>
          <w:szCs w:val="28"/>
        </w:rPr>
      </w:pPr>
    </w:p>
    <w:p w:rsidR="00A10EBB" w:rsidP="00FB3995" w:rsidRDefault="00A10EBB" w14:paraId="0B884087" w14:textId="77777777">
      <w:pPr>
        <w:keepNext/>
        <w:spacing w:after="0" w:line="240" w:lineRule="auto"/>
        <w:ind w:left="360" w:hanging="360"/>
        <w:jc w:val="both"/>
        <w:outlineLvl w:val="1"/>
        <w:rPr>
          <w:rFonts w:ascii="Arial" w:hAnsi="Arial" w:eastAsia="Times New Roman" w:cs="Times New Roman"/>
          <w:b/>
          <w:bCs/>
          <w:color w:val="000000" w:themeColor="text1"/>
          <w:sz w:val="28"/>
          <w:szCs w:val="28"/>
        </w:rPr>
      </w:pPr>
    </w:p>
    <w:p w:rsidRPr="00FB3995" w:rsidR="00FB3995" w:rsidP="00FB3995" w:rsidRDefault="00FB3995" w14:paraId="4BE4BCEC" w14:textId="1DCE39B3">
      <w:pPr>
        <w:keepNext/>
        <w:spacing w:after="0" w:line="240" w:lineRule="auto"/>
        <w:ind w:left="360" w:hanging="360"/>
        <w:jc w:val="both"/>
        <w:outlineLvl w:val="1"/>
        <w:rPr>
          <w:rFonts w:ascii="Arial" w:hAnsi="Arial" w:eastAsia="Times New Roman" w:cs="Times New Roman"/>
          <w:b/>
          <w:bCs/>
          <w:iCs/>
          <w:color w:val="000000"/>
          <w:sz w:val="28"/>
          <w:szCs w:val="28"/>
          <w:lang w:eastAsia="x-none"/>
        </w:rPr>
      </w:pPr>
      <w:r w:rsidRPr="26978DD0">
        <w:rPr>
          <w:rFonts w:ascii="Arial" w:hAnsi="Arial" w:eastAsia="Times New Roman" w:cs="Times New Roman"/>
          <w:b/>
          <w:bCs/>
          <w:color w:val="000000" w:themeColor="text1"/>
          <w:sz w:val="28"/>
          <w:szCs w:val="28"/>
        </w:rPr>
        <w:t>Steering Committee Volunteer Recruitment Letter – Shorter Template</w:t>
      </w:r>
    </w:p>
    <w:p w:rsidR="26978DD0" w:rsidP="26978DD0" w:rsidRDefault="26978DD0" w14:paraId="73A5732A" w14:textId="27C28437">
      <w:pPr>
        <w:spacing w:after="0" w:line="240" w:lineRule="auto"/>
        <w:rPr>
          <w:rFonts w:ascii="Arial" w:hAnsi="Arial" w:eastAsia="Calibri" w:cs="Arial"/>
          <w:color w:val="000000" w:themeColor="text1"/>
        </w:rPr>
      </w:pPr>
    </w:p>
    <w:p w:rsidRPr="00FB3995" w:rsidR="00FB3995" w:rsidP="26978DD0" w:rsidRDefault="00FB3995" w14:paraId="37A7FCFE" w14:textId="45691E4B">
      <w:pPr>
        <w:autoSpaceDE w:val="0"/>
        <w:autoSpaceDN w:val="0"/>
        <w:adjustRightInd w:val="0"/>
        <w:spacing w:after="0" w:line="240" w:lineRule="auto"/>
        <w:rPr>
          <w:rFonts w:ascii="Arial" w:hAnsi="Arial" w:eastAsia="Calibri" w:cs="Arial"/>
          <w:color w:val="000000"/>
        </w:rPr>
      </w:pPr>
      <w:r w:rsidRPr="26978DD0">
        <w:rPr>
          <w:rFonts w:ascii="Arial" w:hAnsi="Arial" w:eastAsia="Calibri" w:cs="Arial"/>
          <w:color w:val="000000" w:themeColor="text1"/>
        </w:rPr>
        <w:t xml:space="preserve">Dear </w:t>
      </w:r>
      <w:r w:rsidRPr="26978DD0">
        <w:rPr>
          <w:rFonts w:ascii="Arial" w:hAnsi="Arial" w:eastAsia="Calibri" w:cs="Arial"/>
          <w:color w:val="000000" w:themeColor="text1"/>
          <w:highlight w:val="yellow"/>
        </w:rPr>
        <w:t>[NAME OF ORGANIZATION]</w:t>
      </w:r>
      <w:r w:rsidRPr="26978DD0">
        <w:rPr>
          <w:rFonts w:ascii="Arial" w:hAnsi="Arial" w:eastAsia="Calibri" w:cs="Arial"/>
          <w:color w:val="000000" w:themeColor="text1"/>
        </w:rPr>
        <w:t xml:space="preserve">, </w:t>
      </w:r>
    </w:p>
    <w:p w:rsidR="3C8BEBD2" w:rsidP="3C8BEBD2" w:rsidRDefault="3C8BEBD2" w14:paraId="00777326" w14:textId="32E87057">
      <w:pPr>
        <w:spacing w:after="0" w:line="240" w:lineRule="auto"/>
        <w:rPr>
          <w:rFonts w:ascii="Arial" w:hAnsi="Arial" w:eastAsia="Calibri" w:cs="Arial"/>
          <w:color w:val="000000" w:themeColor="text1"/>
        </w:rPr>
      </w:pPr>
    </w:p>
    <w:p w:rsidRPr="00C57716" w:rsidR="3C8BEBD2" w:rsidP="4B77796F" w:rsidRDefault="48E68C2D" w14:paraId="03819ABE" w14:textId="5055C795">
      <w:pPr>
        <w:spacing w:before="100" w:beforeAutospacing="1" w:after="100" w:afterAutospacing="1" w:line="240" w:lineRule="auto"/>
        <w:rPr>
          <w:rFonts w:ascii="Arial" w:hAnsi="Arial" w:eastAsia="Times New Roman" w:cs="Times New Roman"/>
          <w:color w:val="000000"/>
          <w:lang w:val="en-GB"/>
        </w:rPr>
      </w:pPr>
      <w:r w:rsidRPr="5610FEE2">
        <w:rPr>
          <w:rFonts w:ascii="Arial" w:hAnsi="Arial" w:eastAsia="Times New Roman" w:cs="Times New Roman"/>
          <w:color w:val="000000" w:themeColor="text1"/>
          <w:highlight w:val="yellow"/>
          <w:lang w:val="en-GB"/>
        </w:rPr>
        <w:t>[NAME OF STATE CAMPAIGN]</w:t>
      </w:r>
      <w:r w:rsidRPr="5610FEE2">
        <w:rPr>
          <w:rFonts w:ascii="Arial" w:hAnsi="Arial" w:eastAsia="Times New Roman" w:cs="Times New Roman"/>
          <w:color w:val="000000" w:themeColor="text1"/>
          <w:lang w:val="en-GB"/>
        </w:rPr>
        <w:t xml:space="preserve"> is </w:t>
      </w:r>
      <w:r w:rsidRPr="5610FEE2">
        <w:rPr>
          <w:rFonts w:ascii="Arial" w:hAnsi="Arial" w:eastAsia="Times New Roman" w:cs="Times New Roman"/>
          <w:color w:val="000000" w:themeColor="text1"/>
          <w:highlight w:val="yellow"/>
          <w:lang w:val="en-GB"/>
        </w:rPr>
        <w:t>[DATE]</w:t>
      </w:r>
      <w:r w:rsidRPr="5610FEE2">
        <w:rPr>
          <w:rFonts w:ascii="Arial" w:hAnsi="Arial" w:eastAsia="Times New Roman" w:cs="Times New Roman"/>
          <w:color w:val="000000" w:themeColor="text1"/>
          <w:lang w:val="en-GB"/>
        </w:rPr>
        <w:t xml:space="preserve"> and many high schools and community organizations are seeking volunteers.</w:t>
      </w:r>
    </w:p>
    <w:p w:rsidR="4B77796F" w:rsidP="4B77796F" w:rsidRDefault="4B77796F" w14:paraId="142EB777" w14:textId="017E572E">
      <w:pPr>
        <w:spacing w:beforeAutospacing="1" w:afterAutospacing="1" w:line="240" w:lineRule="auto"/>
        <w:rPr>
          <w:rFonts w:ascii="Arial" w:hAnsi="Arial" w:eastAsia="Times New Roman" w:cs="Times New Roman"/>
          <w:color w:val="000000" w:themeColor="text1"/>
          <w:lang w:val="en-GB"/>
        </w:rPr>
      </w:pPr>
    </w:p>
    <w:p w:rsidRPr="00C57716" w:rsidR="3C8BEBD2" w:rsidP="4B77796F" w:rsidRDefault="48E68C2D" w14:paraId="4CEF0EA3" w14:textId="53A22A36">
      <w:pPr>
        <w:spacing w:before="100" w:beforeAutospacing="1" w:after="100" w:afterAutospacing="1" w:line="240" w:lineRule="auto"/>
        <w:rPr>
          <w:rFonts w:ascii="Arial" w:hAnsi="Arial" w:eastAsia="Times New Roman" w:cs="Times New Roman"/>
          <w:color w:val="000000"/>
          <w:lang w:val="en-GB"/>
        </w:rPr>
      </w:pPr>
      <w:r w:rsidRPr="5610FEE2">
        <w:rPr>
          <w:rFonts w:ascii="Arial" w:hAnsi="Arial" w:eastAsia="Times New Roman" w:cs="Times New Roman"/>
          <w:color w:val="000000" w:themeColor="text1"/>
          <w:lang w:val="en-GB"/>
        </w:rPr>
        <w:t xml:space="preserve">The goal of </w:t>
      </w:r>
      <w:r w:rsidRPr="5610FEE2">
        <w:rPr>
          <w:rFonts w:ascii="Arial" w:hAnsi="Arial" w:eastAsia="Times New Roman" w:cs="Times New Roman"/>
          <w:color w:val="000000" w:themeColor="text1"/>
          <w:highlight w:val="yellow"/>
          <w:lang w:val="en-GB"/>
        </w:rPr>
        <w:t>[NAME OF STATE CAMPAIGN]</w:t>
      </w:r>
      <w:r w:rsidRPr="5610FEE2">
        <w:rPr>
          <w:rFonts w:ascii="Arial" w:hAnsi="Arial" w:eastAsia="Times New Roman" w:cs="Times New Roman"/>
          <w:color w:val="000000" w:themeColor="text1"/>
          <w:lang w:val="en-GB"/>
        </w:rPr>
        <w:t xml:space="preserve"> is to provide every graduating high school senior </w:t>
      </w:r>
      <w:r w:rsidRPr="5610FEE2">
        <w:rPr>
          <w:rFonts w:ascii="Arial" w:hAnsi="Arial" w:eastAsia="Times New Roman" w:cs="Times New Roman"/>
          <w:color w:val="000000" w:themeColor="text1"/>
          <w:highlight w:val="yellow"/>
          <w:lang w:val="en-GB"/>
        </w:rPr>
        <w:t>[IF APPLICABLE: and recent high school graduates</w:t>
      </w:r>
      <w:r w:rsidRPr="5610FEE2">
        <w:rPr>
          <w:rFonts w:ascii="Arial" w:hAnsi="Arial" w:eastAsia="Times New Roman" w:cs="Times New Roman"/>
          <w:color w:val="000000" w:themeColor="text1"/>
          <w:lang w:val="en-GB"/>
        </w:rPr>
        <w:t>] the opportunity to apply to college with a particular focus on helping first-generation college-going students, students</w:t>
      </w:r>
      <w:r w:rsidRPr="5610FEE2" w:rsidR="7326DE9D">
        <w:rPr>
          <w:rFonts w:ascii="Arial" w:hAnsi="Arial" w:eastAsia="Times New Roman" w:cs="Times New Roman"/>
          <w:color w:val="000000" w:themeColor="text1"/>
          <w:lang w:val="en-GB"/>
        </w:rPr>
        <w:t xml:space="preserve"> from low-income families</w:t>
      </w:r>
      <w:r w:rsidRPr="5610FEE2">
        <w:rPr>
          <w:rFonts w:ascii="Arial" w:hAnsi="Arial" w:eastAsia="Times New Roman" w:cs="Times New Roman"/>
          <w:color w:val="000000" w:themeColor="text1"/>
          <w:lang w:val="en-GB"/>
        </w:rPr>
        <w:t xml:space="preserve">, and students who may not otherwise apply to college. A critical component of </w:t>
      </w:r>
      <w:r w:rsidRPr="5610FEE2">
        <w:rPr>
          <w:rFonts w:ascii="Arial" w:hAnsi="Arial" w:eastAsia="Times New Roman" w:cs="Times New Roman"/>
          <w:color w:val="000000" w:themeColor="text1"/>
          <w:highlight w:val="yellow"/>
          <w:lang w:val="en-GB"/>
        </w:rPr>
        <w:t>[NAME OF STATE CAMPAIGN]</w:t>
      </w:r>
      <w:r w:rsidRPr="5610FEE2">
        <w:rPr>
          <w:rFonts w:ascii="Arial" w:hAnsi="Arial" w:eastAsia="Times New Roman" w:cs="Times New Roman"/>
          <w:color w:val="000000" w:themeColor="text1"/>
          <w:lang w:val="en-GB"/>
        </w:rPr>
        <w:t xml:space="preserve"> is the one-on-one support provided by volunteers who help students fill out applications or help the </w:t>
      </w:r>
      <w:proofErr w:type="spellStart"/>
      <w:r w:rsidRPr="5610FEE2" w:rsidR="7A3BBC20">
        <w:rPr>
          <w:rFonts w:ascii="Arial" w:hAnsi="Arial" w:eastAsia="Times New Roman" w:cs="Times New Roman"/>
          <w:color w:val="000000" w:themeColor="text1"/>
          <w:lang w:val="en-GB"/>
        </w:rPr>
        <w:t>counselor</w:t>
      </w:r>
      <w:proofErr w:type="spellEnd"/>
      <w:r w:rsidRPr="5610FEE2">
        <w:rPr>
          <w:rFonts w:ascii="Arial" w:hAnsi="Arial" w:eastAsia="Times New Roman" w:cs="Times New Roman"/>
          <w:color w:val="000000" w:themeColor="text1"/>
          <w:lang w:val="en-GB"/>
        </w:rPr>
        <w:t xml:space="preserve"> </w:t>
      </w:r>
      <w:r w:rsidRPr="5610FEE2" w:rsidR="7A3BBC20">
        <w:rPr>
          <w:rFonts w:ascii="Arial" w:hAnsi="Arial" w:eastAsia="Times New Roman" w:cs="Times New Roman"/>
          <w:color w:val="000000" w:themeColor="text1"/>
          <w:lang w:val="en-GB"/>
        </w:rPr>
        <w:t>run</w:t>
      </w:r>
      <w:r w:rsidRPr="5610FEE2">
        <w:rPr>
          <w:rFonts w:ascii="Arial" w:hAnsi="Arial" w:eastAsia="Times New Roman" w:cs="Times New Roman"/>
          <w:color w:val="000000" w:themeColor="text1"/>
          <w:lang w:val="en-GB"/>
        </w:rPr>
        <w:t xml:space="preserve"> the event.</w:t>
      </w:r>
    </w:p>
    <w:p w:rsidR="4B77796F" w:rsidP="4B77796F" w:rsidRDefault="4B77796F" w14:paraId="238B6BF2" w14:textId="04CE764C">
      <w:pPr>
        <w:spacing w:beforeAutospacing="1" w:afterAutospacing="1" w:line="240" w:lineRule="auto"/>
        <w:rPr>
          <w:rFonts w:ascii="Arial" w:hAnsi="Arial" w:eastAsia="Times New Roman" w:cs="Times New Roman"/>
          <w:color w:val="000000" w:themeColor="text1"/>
          <w:lang w:val="en-GB"/>
        </w:rPr>
      </w:pPr>
    </w:p>
    <w:p w:rsidRPr="00C57716" w:rsidR="3C8BEBD2" w:rsidP="00C57716" w:rsidRDefault="00FB3995" w14:paraId="4FDC11C1" w14:textId="0F3A33E9">
      <w:pPr>
        <w:spacing w:before="100" w:beforeAutospacing="1" w:after="100" w:afterAutospacing="1" w:line="240" w:lineRule="auto"/>
        <w:rPr>
          <w:rFonts w:ascii="Arial" w:hAnsi="Arial" w:eastAsia="Times New Roman" w:cs="Times New Roman"/>
          <w:color w:val="000000"/>
          <w:lang w:val="en-GB"/>
        </w:rPr>
      </w:pPr>
      <w:r w:rsidRPr="26978DD0">
        <w:rPr>
          <w:rFonts w:ascii="Arial" w:hAnsi="Arial" w:eastAsia="Times New Roman" w:cs="Times New Roman"/>
          <w:color w:val="000000" w:themeColor="text1"/>
          <w:lang w:val="en-GB"/>
        </w:rPr>
        <w:t xml:space="preserve">The host site list is available </w:t>
      </w:r>
      <w:r w:rsidRPr="26978DD0">
        <w:rPr>
          <w:rFonts w:ascii="Arial" w:hAnsi="Arial" w:eastAsia="Times New Roman" w:cs="Times New Roman"/>
          <w:color w:val="000000" w:themeColor="text1"/>
          <w:highlight w:val="yellow"/>
          <w:lang w:val="en-GB"/>
        </w:rPr>
        <w:t>[INSERT WHERE TO FIND HOST SITE LIST]</w:t>
      </w:r>
      <w:r w:rsidRPr="26978DD0">
        <w:rPr>
          <w:rFonts w:ascii="Arial" w:hAnsi="Arial" w:eastAsia="Times New Roman" w:cs="Times New Roman"/>
          <w:color w:val="000000" w:themeColor="text1"/>
          <w:lang w:val="en-GB"/>
        </w:rPr>
        <w:t>. Check to see if the high school you graduated from or a school or organization in your local area is on the list. </w:t>
      </w:r>
    </w:p>
    <w:p w:rsidRPr="00FB3995" w:rsidR="00FB3995" w:rsidP="3C8BEBD2" w:rsidRDefault="00FB3995" w14:paraId="631FB08B" w14:textId="16E8CB97">
      <w:pPr>
        <w:spacing w:before="100" w:beforeAutospacing="1" w:after="100" w:afterAutospacing="1" w:line="240" w:lineRule="auto"/>
        <w:rPr>
          <w:rFonts w:ascii="Arial" w:hAnsi="Arial" w:eastAsia="Times New Roman" w:cs="Times New Roman"/>
          <w:color w:val="000000"/>
          <w:lang w:val="en-GB"/>
        </w:rPr>
      </w:pPr>
      <w:r w:rsidRPr="26978DD0">
        <w:rPr>
          <w:rFonts w:ascii="Arial" w:hAnsi="Arial" w:eastAsia="Times New Roman" w:cs="Times New Roman"/>
          <w:color w:val="000000" w:themeColor="text1"/>
          <w:lang w:val="en-GB"/>
        </w:rPr>
        <w:t xml:space="preserve">We hope many of you will volunteer for this very important event. This initiative is important for higher education in </w:t>
      </w:r>
      <w:r w:rsidRPr="26978DD0">
        <w:rPr>
          <w:rFonts w:ascii="Arial" w:hAnsi="Arial" w:eastAsia="Times New Roman" w:cs="Times New Roman"/>
          <w:color w:val="000000" w:themeColor="text1"/>
          <w:highlight w:val="yellow"/>
          <w:lang w:val="en-GB"/>
        </w:rPr>
        <w:t>[STATE]</w:t>
      </w:r>
      <w:r w:rsidRPr="26978DD0">
        <w:rPr>
          <w:rFonts w:ascii="Arial" w:hAnsi="Arial" w:eastAsia="Times New Roman" w:cs="Times New Roman"/>
          <w:color w:val="000000" w:themeColor="text1"/>
          <w:lang w:val="en-GB"/>
        </w:rPr>
        <w:t xml:space="preserve"> but critical for all the students we will be assisting. Thanks in advance for all who may be able to volunteer this year. Your efforts truly help the high school seniors </w:t>
      </w:r>
      <w:r w:rsidRPr="26978DD0">
        <w:rPr>
          <w:rFonts w:ascii="Arial" w:hAnsi="Arial" w:eastAsia="Times New Roman" w:cs="Times New Roman"/>
          <w:color w:val="000000" w:themeColor="text1"/>
          <w:highlight w:val="yellow"/>
          <w:lang w:val="en-GB"/>
        </w:rPr>
        <w:t>[IF APPLICABLE, and recent high school graduates]</w:t>
      </w:r>
      <w:r w:rsidRPr="26978DD0">
        <w:rPr>
          <w:rFonts w:ascii="Arial" w:hAnsi="Arial" w:eastAsia="Times New Roman" w:cs="Times New Roman"/>
          <w:color w:val="000000" w:themeColor="text1"/>
          <w:lang w:val="en-GB"/>
        </w:rPr>
        <w:t xml:space="preserve"> in our state who might not otherwise consider going on to a college, university, or other specialized training</w:t>
      </w:r>
      <w:r w:rsidRPr="26978DD0" w:rsidR="000A35B4">
        <w:rPr>
          <w:rFonts w:ascii="Arial" w:hAnsi="Arial" w:eastAsia="Times New Roman" w:cs="Times New Roman"/>
          <w:color w:val="000000" w:themeColor="text1"/>
          <w:lang w:val="en-GB"/>
        </w:rPr>
        <w:t xml:space="preserve"> opportunity</w:t>
      </w:r>
      <w:r w:rsidRPr="26978DD0">
        <w:rPr>
          <w:rFonts w:ascii="Arial" w:hAnsi="Arial" w:eastAsia="Times New Roman" w:cs="Times New Roman"/>
          <w:color w:val="000000" w:themeColor="text1"/>
          <w:lang w:val="en-GB"/>
        </w:rPr>
        <w:t xml:space="preserve">!  </w:t>
      </w:r>
    </w:p>
    <w:p w:rsidR="3C8BEBD2" w:rsidP="3C8BEBD2" w:rsidRDefault="3C8BEBD2" w14:paraId="036CD26E" w14:textId="6F4E6251">
      <w:pPr>
        <w:spacing w:beforeAutospacing="1" w:afterAutospacing="1" w:line="240" w:lineRule="auto"/>
        <w:rPr>
          <w:rFonts w:ascii="Arial" w:hAnsi="Arial" w:eastAsia="Times New Roman" w:cs="Times New Roman"/>
          <w:color w:val="000000" w:themeColor="text1"/>
          <w:lang w:val="en-GB"/>
        </w:rPr>
      </w:pPr>
    </w:p>
    <w:p w:rsidRPr="00FB3995" w:rsidR="00FB3995" w:rsidP="4B77796F" w:rsidRDefault="48E68C2D" w14:paraId="51C4AC6C" w14:textId="65676F71">
      <w:pPr>
        <w:spacing w:before="100" w:beforeAutospacing="1" w:after="100" w:afterAutospacing="1" w:line="240" w:lineRule="auto"/>
        <w:rPr>
          <w:rFonts w:ascii="Arial" w:hAnsi="Arial" w:eastAsia="Times New Roman" w:cs="Times New Roman"/>
          <w:color w:val="000000"/>
          <w:lang w:val="en-GB"/>
        </w:rPr>
      </w:pPr>
      <w:r w:rsidRPr="5610FEE2">
        <w:rPr>
          <w:rFonts w:ascii="Arial" w:hAnsi="Arial" w:eastAsia="Times New Roman" w:cs="Times New Roman"/>
          <w:color w:val="000000" w:themeColor="text1"/>
          <w:lang w:val="en-GB"/>
        </w:rPr>
        <w:t>Sincerely,</w:t>
      </w:r>
    </w:p>
    <w:p w:rsidR="4B77796F" w:rsidP="4B77796F" w:rsidRDefault="4B77796F" w14:paraId="095FB762" w14:textId="11581997">
      <w:pPr>
        <w:spacing w:beforeAutospacing="1" w:afterAutospacing="1" w:line="240" w:lineRule="auto"/>
        <w:rPr>
          <w:rFonts w:ascii="Arial" w:hAnsi="Arial" w:eastAsia="Times New Roman" w:cs="Times New Roman"/>
          <w:color w:val="000000" w:themeColor="text1"/>
          <w:lang w:val="en-GB"/>
        </w:rPr>
      </w:pPr>
    </w:p>
    <w:p w:rsidRPr="00B725D5" w:rsidR="00FB3995" w:rsidP="3C8BEBD2" w:rsidRDefault="00FB3995" w14:paraId="7DFA1FD7" w14:textId="2EB3E139">
      <w:pPr>
        <w:spacing w:before="100" w:beforeAutospacing="1" w:after="100" w:afterAutospacing="1" w:line="240" w:lineRule="auto"/>
        <w:rPr>
          <w:rFonts w:ascii="Arial" w:hAnsi="Arial" w:eastAsia="Times New Roman" w:cs="Times New Roman"/>
          <w:color w:val="000000"/>
          <w:highlight w:val="yellow"/>
          <w:lang w:val="en-GB"/>
        </w:rPr>
      </w:pPr>
      <w:r w:rsidRPr="26978DD0">
        <w:rPr>
          <w:rFonts w:ascii="Arial" w:hAnsi="Arial" w:eastAsia="Times New Roman" w:cs="Times New Roman"/>
          <w:color w:val="000000" w:themeColor="text1"/>
          <w:lang w:val="en-GB"/>
        </w:rPr>
        <w:t>[</w:t>
      </w:r>
      <w:r w:rsidRPr="26978DD0">
        <w:rPr>
          <w:rFonts w:ascii="Arial" w:hAnsi="Arial" w:eastAsia="Times New Roman" w:cs="Times New Roman"/>
          <w:color w:val="000000" w:themeColor="text1"/>
          <w:highlight w:val="yellow"/>
          <w:lang w:val="en-GB"/>
        </w:rPr>
        <w:t>STEERING COMMITTEE MEMBER NAME]</w:t>
      </w:r>
    </w:p>
    <w:p w:rsidRPr="00FB3995" w:rsidR="00FB3995" w:rsidP="3C8BEBD2" w:rsidRDefault="00FB3995" w14:paraId="7FA46966" w14:textId="74248EDC">
      <w:pPr>
        <w:autoSpaceDE w:val="0"/>
        <w:autoSpaceDN w:val="0"/>
        <w:adjustRightInd w:val="0"/>
        <w:spacing w:after="0" w:line="240" w:lineRule="auto"/>
        <w:rPr>
          <w:rFonts w:ascii="Arial" w:hAnsi="Arial" w:eastAsia="Calibri" w:cs="Arial"/>
          <w:color w:val="000000"/>
          <w:highlight w:val="yellow"/>
        </w:rPr>
      </w:pPr>
      <w:r w:rsidRPr="26978DD0">
        <w:rPr>
          <w:rFonts w:ascii="Arial" w:hAnsi="Arial" w:eastAsia="Calibri" w:cs="Arial"/>
          <w:color w:val="000000" w:themeColor="text1"/>
          <w:highlight w:val="yellow"/>
        </w:rPr>
        <w:t>[STATE COORDINATOR NAME</w:t>
      </w:r>
      <w:r w:rsidRPr="26978DD0" w:rsidR="00F60D49">
        <w:rPr>
          <w:rFonts w:ascii="Arial" w:hAnsi="Arial" w:eastAsia="Calibri" w:cs="Arial"/>
          <w:color w:val="000000" w:themeColor="text1"/>
          <w:highlight w:val="yellow"/>
        </w:rPr>
        <w:t>, TITLE</w:t>
      </w:r>
      <w:r w:rsidRPr="26978DD0">
        <w:rPr>
          <w:rFonts w:ascii="Arial" w:hAnsi="Arial" w:eastAsia="Calibri" w:cs="Arial"/>
          <w:color w:val="000000" w:themeColor="text1"/>
          <w:highlight w:val="yellow"/>
        </w:rPr>
        <w:t>]</w:t>
      </w:r>
      <w:r w:rsidRPr="26978DD0">
        <w:rPr>
          <w:rFonts w:ascii="Arial" w:hAnsi="Arial" w:eastAsia="Calibri" w:cs="Arial"/>
          <w:color w:val="000000" w:themeColor="text1"/>
        </w:rPr>
        <w:t xml:space="preserve"> </w:t>
      </w:r>
    </w:p>
    <w:p w:rsidRPr="00FB3995" w:rsidR="00AB132D" w:rsidP="3C8BEBD2" w:rsidRDefault="00FB3995" w14:paraId="3A50FE3C" w14:textId="1EEC5D59">
      <w:pPr>
        <w:spacing w:after="0" w:line="240" w:lineRule="auto"/>
        <w:rPr>
          <w:rFonts w:ascii="Arial" w:hAnsi="Arial" w:eastAsia="Times New Roman" w:cs="Arial"/>
          <w:highlight w:val="yellow"/>
        </w:rPr>
      </w:pPr>
      <w:r w:rsidRPr="26978DD0">
        <w:rPr>
          <w:rFonts w:ascii="Arial" w:hAnsi="Arial" w:eastAsia="Times New Roman" w:cs="Arial"/>
          <w:highlight w:val="yellow"/>
        </w:rPr>
        <w:t>[CONTACT INFO]</w:t>
      </w:r>
    </w:p>
    <w:sectPr w:rsidRPr="00FB3995" w:rsidR="00AB132D" w:rsidSect="00F57750">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7750" w:rsidP="00C3492E" w:rsidRDefault="00F57750" w14:paraId="26661A54" w14:textId="77777777">
      <w:pPr>
        <w:spacing w:after="0" w:line="240" w:lineRule="auto"/>
      </w:pPr>
      <w:r>
        <w:separator/>
      </w:r>
    </w:p>
  </w:endnote>
  <w:endnote w:type="continuationSeparator" w:id="0">
    <w:p w:rsidR="00F57750" w:rsidP="00C3492E" w:rsidRDefault="00F57750" w14:paraId="246650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000000" w14:paraId="5723BE76" w14:textId="7F917274">
    <w:pPr>
      <w:pStyle w:val="Footer"/>
      <w:jc w:val="center"/>
      <w:rPr>
        <w:color w:val="0D0D0D" w:themeColor="text1" w:themeTint="F2"/>
      </w:rPr>
    </w:pPr>
    <w:hyperlink r:id="rId1">
      <w:r w:rsidRPr="26978DD0" w:rsidR="26978DD0">
        <w:rPr>
          <w:rStyle w:val="Hyperlink"/>
          <w:rFonts w:ascii="Cambria" w:hAnsi="Cambria" w:eastAsia="Cambria"/>
          <w:noProof/>
          <w:sz w:val="20"/>
          <w:szCs w:val="20"/>
        </w:rPr>
        <w:t>https://equityinlearning.act.org/acac</w:t>
      </w:r>
    </w:hyperlink>
    <w:r w:rsidRPr="26978DD0" w:rsidR="26978DD0">
      <w:rPr>
        <w:rStyle w:val="Hyperlink"/>
        <w:rFonts w:ascii="Cambria" w:hAnsi="Cambria" w:eastAsia="Cambria"/>
        <w:noProof/>
        <w:color w:val="000000" w:themeColor="text1"/>
        <w:sz w:val="20"/>
        <w:szCs w:val="20"/>
        <w:u w:val="none"/>
      </w:rPr>
      <w:t xml:space="preserve"> | </w:t>
    </w:r>
    <w:hyperlink r:id="rId2">
      <w:r w:rsidRPr="26978DD0" w:rsidR="26978DD0">
        <w:rPr>
          <w:rStyle w:val="Hyperlink"/>
          <w:rFonts w:ascii="Cambria" w:hAnsi="Cambria" w:eastAsia="Cambria"/>
          <w:noProof/>
          <w:sz w:val="20"/>
          <w:szCs w:val="20"/>
        </w:rPr>
        <w:t>acac@ACT.org</w:t>
      </w:r>
    </w:hyperlink>
    <w:r w:rsidRPr="26978DD0" w:rsidR="26978DD0">
      <w:rPr>
        <w:rStyle w:val="Hyperlink"/>
        <w:rFonts w:ascii="Cambria" w:hAnsi="Cambria" w:eastAsia="Cambria"/>
        <w:noProof/>
        <w:color w:val="000000" w:themeColor="text1"/>
        <w:sz w:val="20"/>
        <w:szCs w:val="20"/>
        <w:u w:val="none"/>
      </w:rPr>
      <w:t xml:space="preserve"> </w:t>
    </w:r>
  </w:p>
  <w:p w:rsidR="3C8BEBD2" w:rsidP="5AECAC01" w:rsidRDefault="5610FEE2" w14:paraId="2217A963" w14:textId="5633F330">
    <w:pPr>
      <w:pStyle w:val="Footer"/>
      <w:jc w:val="right"/>
      <w:rPr>
        <w:rStyle w:val="Hyperlink"/>
        <w:rFonts w:ascii="Arial" w:hAnsi="Arial" w:eastAsia="Arial" w:cs="Arial"/>
        <w:i w:val="1"/>
        <w:iCs w:val="1"/>
        <w:noProof/>
        <w:color w:val="000000" w:themeColor="text1"/>
        <w:sz w:val="18"/>
        <w:szCs w:val="18"/>
        <w:u w:val="none"/>
      </w:rPr>
    </w:pPr>
    <w:r w:rsidRPr="5AECAC01" w:rsidR="5AECAC01">
      <w:rPr>
        <w:rStyle w:val="Hyperlink"/>
        <w:rFonts w:ascii="Arial" w:hAnsi="Arial" w:eastAsia="Arial" w:cs="Arial"/>
        <w:i w:val="1"/>
        <w:iCs w:val="1"/>
        <w:noProof/>
        <w:color w:val="000000" w:themeColor="text1" w:themeTint="FF" w:themeShade="FF"/>
        <w:sz w:val="18"/>
        <w:szCs w:val="18"/>
        <w:u w:val="none"/>
      </w:rPr>
      <w:t>© ACAC 2</w:t>
    </w:r>
    <w:r w:rsidRPr="5AECAC01" w:rsidR="5AECAC01">
      <w:rPr>
        <w:rStyle w:val="Hyperlink"/>
        <w:rFonts w:ascii="Arial" w:hAnsi="Arial" w:eastAsia="Arial" w:cs="Arial"/>
        <w:i w:val="1"/>
        <w:iCs w:val="1"/>
        <w:noProof/>
        <w:color w:val="000000" w:themeColor="text1" w:themeTint="FF" w:themeShade="FF"/>
        <w:sz w:val="18"/>
        <w:szCs w:val="18"/>
        <w:u w:val="none"/>
      </w:rPr>
      <w:t>0</w:t>
    </w:r>
    <w:r w:rsidRPr="5AECAC01" w:rsidR="5AECAC01">
      <w:rPr>
        <w:rStyle w:val="Hyperlink"/>
        <w:rFonts w:ascii="Arial" w:hAnsi="Arial" w:eastAsia="Arial" w:cs="Arial"/>
        <w:i w:val="1"/>
        <w:iCs w:val="1"/>
        <w:noProof/>
        <w:color w:val="000000" w:themeColor="text1" w:themeTint="FF" w:themeShade="FF"/>
        <w:sz w:val="18"/>
        <w:szCs w:val="18"/>
        <w:u w:val="none"/>
      </w:rPr>
      <w:t>19</w:t>
    </w:r>
    <w:r w:rsidRPr="5AECAC01" w:rsidR="5AECAC01">
      <w:rPr>
        <w:rStyle w:val="Hyperlink"/>
        <w:rFonts w:ascii="Arial" w:hAnsi="Arial" w:eastAsia="Arial" w:cs="Arial"/>
        <w:i w:val="1"/>
        <w:iCs w:val="1"/>
        <w:noProof/>
        <w:color w:val="000000" w:themeColor="text1" w:themeTint="FF" w:themeShade="FF"/>
        <w:sz w:val="18"/>
        <w:szCs w:val="18"/>
        <w:u w:val="none"/>
      </w:rPr>
      <w:t xml:space="preserve">; updated </w:t>
    </w:r>
    <w:r w:rsidRPr="5AECAC01" w:rsidR="5AECAC01">
      <w:rPr>
        <w:rStyle w:val="Hyperlink"/>
        <w:rFonts w:ascii="Arial" w:hAnsi="Arial" w:eastAsia="Arial" w:cs="Arial"/>
        <w:i w:val="1"/>
        <w:iCs w:val="1"/>
        <w:noProof/>
        <w:color w:val="000000" w:themeColor="text1" w:themeTint="FF" w:themeShade="FF"/>
        <w:sz w:val="18"/>
        <w:szCs w:val="18"/>
        <w:u w:val="none"/>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7750" w:rsidP="00C3492E" w:rsidRDefault="00F57750" w14:paraId="798C3A0F" w14:textId="77777777">
      <w:pPr>
        <w:spacing w:after="0" w:line="240" w:lineRule="auto"/>
      </w:pPr>
      <w:r>
        <w:separator/>
      </w:r>
    </w:p>
  </w:footnote>
  <w:footnote w:type="continuationSeparator" w:id="0">
    <w:p w:rsidR="00F57750" w:rsidP="00C3492E" w:rsidRDefault="00F57750" w14:paraId="6D6E570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C8BEBD2" w:rsidTr="00C57716" w14:paraId="57E0696C" w14:textId="77777777">
      <w:tc>
        <w:tcPr>
          <w:tcW w:w="3120" w:type="dxa"/>
        </w:tcPr>
        <w:p w:rsidR="3C8BEBD2" w:rsidP="00C57716" w:rsidRDefault="3C8BEBD2" w14:paraId="34CDB5CE" w14:textId="085E3648">
          <w:pPr>
            <w:pStyle w:val="Header"/>
            <w:ind w:left="-115"/>
          </w:pPr>
        </w:p>
      </w:tc>
      <w:tc>
        <w:tcPr>
          <w:tcW w:w="3120" w:type="dxa"/>
        </w:tcPr>
        <w:p w:rsidR="3C8BEBD2" w:rsidP="00C57716" w:rsidRDefault="3C8BEBD2" w14:paraId="07ADAFAB" w14:textId="0618C3C5">
          <w:pPr>
            <w:pStyle w:val="Header"/>
            <w:jc w:val="center"/>
          </w:pPr>
        </w:p>
      </w:tc>
      <w:tc>
        <w:tcPr>
          <w:tcW w:w="3120" w:type="dxa"/>
        </w:tcPr>
        <w:p w:rsidR="3C8BEBD2" w:rsidP="00C57716" w:rsidRDefault="3C8BEBD2" w14:paraId="413572E6" w14:textId="4B78B91C">
          <w:pPr>
            <w:pStyle w:val="Header"/>
            <w:ind w:right="-115"/>
            <w:jc w:val="right"/>
          </w:pPr>
        </w:p>
      </w:tc>
    </w:tr>
  </w:tbl>
  <w:p w:rsidR="3C8BEBD2" w:rsidP="00C57716" w:rsidRDefault="3C8BEBD2" w14:paraId="327B3E94" w14:textId="2BABC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45036185">
    <w:abstractNumId w:val="4"/>
  </w:num>
  <w:num w:numId="2" w16cid:durableId="441537734">
    <w:abstractNumId w:val="1"/>
  </w:num>
  <w:num w:numId="3" w16cid:durableId="373384214">
    <w:abstractNumId w:val="3"/>
  </w:num>
  <w:num w:numId="4" w16cid:durableId="732240233">
    <w:abstractNumId w:val="0"/>
  </w:num>
  <w:num w:numId="5" w16cid:durableId="1603683946">
    <w:abstractNumId w:val="6"/>
  </w:num>
  <w:num w:numId="6" w16cid:durableId="460154391">
    <w:abstractNumId w:val="5"/>
  </w:num>
  <w:num w:numId="7" w16cid:durableId="554855988">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A35B4"/>
    <w:rsid w:val="00177C43"/>
    <w:rsid w:val="001A02E3"/>
    <w:rsid w:val="002320D8"/>
    <w:rsid w:val="00235163"/>
    <w:rsid w:val="0027195E"/>
    <w:rsid w:val="002C3CA1"/>
    <w:rsid w:val="0036691D"/>
    <w:rsid w:val="00372CF1"/>
    <w:rsid w:val="00383FF1"/>
    <w:rsid w:val="003C10C8"/>
    <w:rsid w:val="003C750D"/>
    <w:rsid w:val="00523A9F"/>
    <w:rsid w:val="005926C7"/>
    <w:rsid w:val="00627E9C"/>
    <w:rsid w:val="006E0394"/>
    <w:rsid w:val="00713325"/>
    <w:rsid w:val="0074397D"/>
    <w:rsid w:val="00755E32"/>
    <w:rsid w:val="00776AF2"/>
    <w:rsid w:val="007B4221"/>
    <w:rsid w:val="00882DCE"/>
    <w:rsid w:val="008D55E0"/>
    <w:rsid w:val="0090420E"/>
    <w:rsid w:val="00925801"/>
    <w:rsid w:val="00995BB4"/>
    <w:rsid w:val="009E5249"/>
    <w:rsid w:val="00A10EBB"/>
    <w:rsid w:val="00AB132D"/>
    <w:rsid w:val="00B10C6E"/>
    <w:rsid w:val="00B175C4"/>
    <w:rsid w:val="00B62D1B"/>
    <w:rsid w:val="00B725D5"/>
    <w:rsid w:val="00B93F4E"/>
    <w:rsid w:val="00C3492E"/>
    <w:rsid w:val="00C57716"/>
    <w:rsid w:val="00D62E87"/>
    <w:rsid w:val="00E122EA"/>
    <w:rsid w:val="00E9479C"/>
    <w:rsid w:val="00F30AB5"/>
    <w:rsid w:val="00F57750"/>
    <w:rsid w:val="00F60D49"/>
    <w:rsid w:val="00F75947"/>
    <w:rsid w:val="00FB3995"/>
    <w:rsid w:val="07012683"/>
    <w:rsid w:val="0B767955"/>
    <w:rsid w:val="0D1249B6"/>
    <w:rsid w:val="10C4CC0C"/>
    <w:rsid w:val="181D3A67"/>
    <w:rsid w:val="19B6D047"/>
    <w:rsid w:val="1A4AEF00"/>
    <w:rsid w:val="213AA8D8"/>
    <w:rsid w:val="26978DD0"/>
    <w:rsid w:val="281A35D4"/>
    <w:rsid w:val="28799877"/>
    <w:rsid w:val="2B51D696"/>
    <w:rsid w:val="2DFD048E"/>
    <w:rsid w:val="302547B9"/>
    <w:rsid w:val="3134A550"/>
    <w:rsid w:val="31AAEEE4"/>
    <w:rsid w:val="330EE0DB"/>
    <w:rsid w:val="3AF01B71"/>
    <w:rsid w:val="3C8BEBD2"/>
    <w:rsid w:val="3D164E63"/>
    <w:rsid w:val="3DDE6557"/>
    <w:rsid w:val="3EA788A8"/>
    <w:rsid w:val="41700BE7"/>
    <w:rsid w:val="41C6C531"/>
    <w:rsid w:val="48206E0B"/>
    <w:rsid w:val="48E68C2D"/>
    <w:rsid w:val="4AE36F7E"/>
    <w:rsid w:val="4B77796F"/>
    <w:rsid w:val="4DA68181"/>
    <w:rsid w:val="50229129"/>
    <w:rsid w:val="546BB82B"/>
    <w:rsid w:val="54764E47"/>
    <w:rsid w:val="5499D9D6"/>
    <w:rsid w:val="55986B09"/>
    <w:rsid w:val="5610FEE2"/>
    <w:rsid w:val="5AECAC01"/>
    <w:rsid w:val="5C60A0DA"/>
    <w:rsid w:val="5C76CA10"/>
    <w:rsid w:val="5D1D8183"/>
    <w:rsid w:val="5DFC713B"/>
    <w:rsid w:val="625295E3"/>
    <w:rsid w:val="68AD3FAA"/>
    <w:rsid w:val="68EE1D1B"/>
    <w:rsid w:val="6CC04839"/>
    <w:rsid w:val="72F58AA3"/>
    <w:rsid w:val="7326DE9D"/>
    <w:rsid w:val="74E92680"/>
    <w:rsid w:val="7578C23F"/>
    <w:rsid w:val="765C7850"/>
    <w:rsid w:val="79B998AE"/>
    <w:rsid w:val="7A3BBC20"/>
    <w:rsid w:val="7B55690F"/>
    <w:rsid w:val="7C1942B1"/>
    <w:rsid w:val="7CF139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995BB4"/>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95BB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5BB4"/>
    <w:rPr>
      <w:sz w:val="16"/>
      <w:szCs w:val="16"/>
    </w:rPr>
  </w:style>
  <w:style w:type="paragraph" w:styleId="CommentText">
    <w:name w:val="annotation text"/>
    <w:basedOn w:val="Normal"/>
    <w:link w:val="CommentTextChar"/>
    <w:uiPriority w:val="99"/>
    <w:semiHidden/>
    <w:unhideWhenUsed/>
    <w:rsid w:val="00995BB4"/>
    <w:pPr>
      <w:spacing w:line="240" w:lineRule="auto"/>
    </w:pPr>
    <w:rPr>
      <w:sz w:val="20"/>
      <w:szCs w:val="20"/>
    </w:rPr>
  </w:style>
  <w:style w:type="character" w:styleId="CommentTextChar" w:customStyle="1">
    <w:name w:val="Comment Text Char"/>
    <w:basedOn w:val="DefaultParagraphFont"/>
    <w:link w:val="CommentText"/>
    <w:uiPriority w:val="99"/>
    <w:semiHidden/>
    <w:rsid w:val="00995BB4"/>
    <w:rPr>
      <w:sz w:val="20"/>
      <w:szCs w:val="20"/>
    </w:rPr>
  </w:style>
  <w:style w:type="paragraph" w:styleId="CommentSubject">
    <w:name w:val="annotation subject"/>
    <w:basedOn w:val="CommentText"/>
    <w:next w:val="CommentText"/>
    <w:link w:val="CommentSubjectChar"/>
    <w:uiPriority w:val="99"/>
    <w:semiHidden/>
    <w:unhideWhenUsed/>
    <w:rsid w:val="00995BB4"/>
    <w:rPr>
      <w:b/>
      <w:bCs/>
    </w:rPr>
  </w:style>
  <w:style w:type="character" w:styleId="CommentSubjectChar" w:customStyle="1">
    <w:name w:val="Comment Subject Char"/>
    <w:basedOn w:val="CommentTextChar"/>
    <w:link w:val="CommentSubject"/>
    <w:uiPriority w:val="99"/>
    <w:semiHidden/>
    <w:rsid w:val="00995BB4"/>
    <w:rPr>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Revision">
    <w:name w:val="Revision"/>
    <w:hidden/>
    <w:uiPriority w:val="99"/>
    <w:semiHidden/>
    <w:rsid w:val="00A10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SharedWithUsers xmlns="88d52b19-7992-44c0-bcfc-15d7d1670a78">
      <UserInfo>
        <DisplayName/>
        <AccountId xsi:nil="true"/>
        <AccountType/>
      </UserInfo>
    </SharedWithUsers>
    <MediaLengthInSeconds xmlns="eb38c7a6-ca66-4fb8-a3eb-4614782e6621" xsi:nil="true"/>
    <lcf76f155ced4ddcb4097134ff3c332f xmlns="eb38c7a6-ca66-4fb8-a3eb-4614782e66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8" ma:contentTypeDescription="Create a new document." ma:contentTypeScope="" ma:versionID="9d31e909a8ba347a7df9978e1f14c37b">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c01562fe256873c2ba02f361d555fe98"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74E93-24D2-4ED4-8E87-3E7C03E9366B}">
  <ds:schemaRefs>
    <ds:schemaRef ds:uri="http://schemas.microsoft.com/office/2006/metadata/properties"/>
    <ds:schemaRef ds:uri="http://schemas.microsoft.com/office/infopath/2007/PartnerControls"/>
    <ds:schemaRef ds:uri="a0dee75e-c88c-4141-be6a-f87053e3339a"/>
    <ds:schemaRef ds:uri="1178b9f9-36ed-43c2-afd4-cd46b4cec5e8"/>
    <ds:schemaRef ds:uri="1c2bfd64-956d-4c2b-a53c-c77bb217aa7e"/>
  </ds:schemaRefs>
</ds:datastoreItem>
</file>

<file path=customXml/itemProps2.xml><?xml version="1.0" encoding="utf-8"?>
<ds:datastoreItem xmlns:ds="http://schemas.openxmlformats.org/officeDocument/2006/customXml" ds:itemID="{8F0021FB-CF01-4B48-BA1F-64601A6C60E5}">
  <ds:schemaRefs>
    <ds:schemaRef ds:uri="http://schemas.microsoft.com/sharepoint/v3/contenttype/forms"/>
  </ds:schemaRefs>
</ds:datastoreItem>
</file>

<file path=customXml/itemProps3.xml><?xml version="1.0" encoding="utf-8"?>
<ds:datastoreItem xmlns:ds="http://schemas.openxmlformats.org/officeDocument/2006/customXml" ds:itemID="{78ADC3C3-97C2-433E-8D27-773D9744261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Chapman</dc:creator>
  <keywords/>
  <dc:description/>
  <lastModifiedBy>Jennie Pitchford (Vendor)</lastModifiedBy>
  <revision>3</revision>
  <dcterms:created xsi:type="dcterms:W3CDTF">2024-04-02T15:21:00.0000000Z</dcterms:created>
  <dcterms:modified xsi:type="dcterms:W3CDTF">2024-04-14T21:55:05.7823722Z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Order">
    <vt:r8>130300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SIP_Label_b1a9ee2d-7f97-43f8-9c16-151195c3e305_Enabled">
    <vt:lpwstr>true</vt:lpwstr>
  </property>
  <property fmtid="{D5CDD505-2E9C-101B-9397-08002B2CF9AE}" pid="13" name="MSIP_Label_b1a9ee2d-7f97-43f8-9c16-151195c3e305_SetDate">
    <vt:lpwstr>2023-04-22T03:00:46Z</vt:lpwstr>
  </property>
  <property fmtid="{D5CDD505-2E9C-101B-9397-08002B2CF9AE}" pid="14" name="MSIP_Label_b1a9ee2d-7f97-43f8-9c16-151195c3e305_Method">
    <vt:lpwstr>Standard</vt:lpwstr>
  </property>
  <property fmtid="{D5CDD505-2E9C-101B-9397-08002B2CF9AE}" pid="15" name="MSIP_Label_b1a9ee2d-7f97-43f8-9c16-151195c3e305_Name">
    <vt:lpwstr>b1a9ee2d-7f97-43f8-9c16-151195c3e305</vt:lpwstr>
  </property>
  <property fmtid="{D5CDD505-2E9C-101B-9397-08002B2CF9AE}" pid="16" name="MSIP_Label_b1a9ee2d-7f97-43f8-9c16-151195c3e305_SiteId">
    <vt:lpwstr>65cb0346-9d88-41d9-8ca6-f72047670d0f</vt:lpwstr>
  </property>
  <property fmtid="{D5CDD505-2E9C-101B-9397-08002B2CF9AE}" pid="17" name="MSIP_Label_b1a9ee2d-7f97-43f8-9c16-151195c3e305_ActionId">
    <vt:lpwstr>02597810-aaf6-46fb-ac86-01633d099679</vt:lpwstr>
  </property>
  <property fmtid="{D5CDD505-2E9C-101B-9397-08002B2CF9AE}" pid="18" name="MSIP_Label_b1a9ee2d-7f97-43f8-9c16-151195c3e305_ContentBits">
    <vt:lpwstr>0</vt:lpwstr>
  </property>
  <property fmtid="{D5CDD505-2E9C-101B-9397-08002B2CF9AE}" pid="19" name="MediaServiceImageTags">
    <vt:lpwstr/>
  </property>
  <property fmtid="{D5CDD505-2E9C-101B-9397-08002B2CF9AE}" pid="20" name="_ColorHex">
    <vt:lpwstr/>
  </property>
  <property fmtid="{D5CDD505-2E9C-101B-9397-08002B2CF9AE}" pid="21" name="_Emoji">
    <vt:lpwstr/>
  </property>
  <property fmtid="{D5CDD505-2E9C-101B-9397-08002B2CF9AE}" pid="22" name="_ColorTag">
    <vt:lpwstr/>
  </property>
</Properties>
</file>